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ordWrap w:val="0"/>
        <w:jc w:val="right"/>
        <w:rPr>
          <w:rFonts w:ascii="宋体" w:hAnsi="宋体"/>
          <w:w w:val="200"/>
          <w:sz w:val="84"/>
          <w:szCs w:val="84"/>
        </w:rPr>
      </w:pPr>
      <w:r>
        <w:rPr>
          <w:rFonts w:hint="eastAsia" w:ascii="宋体" w:hAnsi="宋体"/>
          <w:w w:val="200"/>
          <w:sz w:val="84"/>
          <w:szCs w:val="84"/>
        </w:rPr>
        <w:t>YD</w:t>
      </w:r>
    </w:p>
    <w:p>
      <w:pPr>
        <w:spacing w:line="480" w:lineRule="auto"/>
        <w:jc w:val="center"/>
        <w:rPr>
          <w:rFonts w:eastAsia="黑体"/>
          <w:b/>
          <w:bCs/>
          <w:spacing w:val="96"/>
          <w:sz w:val="44"/>
        </w:rPr>
      </w:pPr>
      <w:r>
        <w:rPr>
          <w:rFonts w:hint="eastAsia" w:ascii="宋体" w:hAnsi="宋体"/>
          <w:sz w:val="36"/>
        </w:rPr>
        <w:t>中 华 人 民 共 和 国 通 信 行 业 标 准</w:t>
      </w:r>
    </w:p>
    <w:p>
      <w:pPr>
        <w:spacing w:line="400" w:lineRule="exact"/>
        <w:jc w:val="right"/>
        <w:rPr>
          <w:rFonts w:ascii="Times New Roman" w:hAnsi="Times New Roman" w:cs="Times New Roman"/>
          <w:sz w:val="28"/>
          <w:szCs w:val="28"/>
        </w:rPr>
      </w:pPr>
      <w:r>
        <w:rPr>
          <w:b/>
          <w:bCs/>
          <w:sz w:val="20"/>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306705</wp:posOffset>
                </wp:positionV>
                <wp:extent cx="5372100" cy="0"/>
                <wp:effectExtent l="11430" t="9525" r="7620" b="952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pt;margin-top:24.15pt;height:0pt;width:423pt;z-index:251659264;mso-width-relative:page;mso-height-relative:page;" filled="f" stroked="t" coordsize="21600,21600" o:gfxdata="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rPfk1gAAAAgB&#10;AAAPAAAAAAAAAAEAIAAAACIAAABkcnMvZG93bnJldi54bWxQSwECFAAUAAAACACHTuJAUoM75OQB&#10;AACqAwAADgAAAAAAAAABACAAAAAlAQAAZHJzL2Uyb0RvYy54bWxQSwUGAAAAAAYABgBZAQAAewUA&#10;AAAA&#10;">
                <v:fill on="f" focussize="0,0"/>
                <v:stroke color="#000000" joinstyle="round"/>
                <v:imagedata o:title=""/>
                <o:lock v:ext="edit" aspectratio="f"/>
              </v:line>
            </w:pict>
          </mc:Fallback>
        </mc:AlternateContent>
      </w:r>
      <w:r>
        <w:rPr>
          <w:rFonts w:ascii="Times New Roman" w:hAnsi="Times New Roman" w:cs="Times New Roman"/>
          <w:sz w:val="28"/>
          <w:szCs w:val="28"/>
        </w:rPr>
        <w:t xml:space="preserve"> YD/T 5270—20</w:t>
      </w:r>
      <w:r>
        <w:rPr>
          <w:rFonts w:hint="eastAsia" w:ascii="Times New Roman" w:hAnsi="Times New Roman" w:cs="Times New Roman"/>
          <w:sz w:val="28"/>
          <w:szCs w:val="28"/>
        </w:rPr>
        <w:t>XX</w:t>
      </w:r>
    </w:p>
    <w:p>
      <w:pPr>
        <w:wordWrap w:val="0"/>
        <w:spacing w:line="480" w:lineRule="auto"/>
        <w:jc w:val="right"/>
        <w:rPr>
          <w:sz w:val="24"/>
        </w:rPr>
      </w:pPr>
      <w:r>
        <w:rPr>
          <w:rFonts w:hint="eastAsia"/>
          <w:sz w:val="24"/>
        </w:rPr>
        <w:t xml:space="preserve"> </w:t>
      </w:r>
    </w:p>
    <w:p>
      <w:pPr>
        <w:spacing w:line="480" w:lineRule="auto"/>
        <w:jc w:val="center"/>
        <w:rPr>
          <w:b/>
          <w:bCs/>
          <w:sz w:val="44"/>
        </w:rPr>
      </w:pPr>
    </w:p>
    <w:p>
      <w:pPr>
        <w:jc w:val="center"/>
        <w:rPr>
          <w:rFonts w:ascii="Times New Roman" w:hAnsi="Times New Roman" w:cs="Times New Roman"/>
          <w:b/>
          <w:sz w:val="52"/>
          <w:szCs w:val="52"/>
        </w:rPr>
      </w:pPr>
      <w:r>
        <w:rPr>
          <w:rFonts w:ascii="Times New Roman" w:hAnsi="Times New Roman" w:cs="Times New Roman"/>
          <w:b/>
          <w:sz w:val="52"/>
          <w:szCs w:val="52"/>
        </w:rPr>
        <w:t>信息通信附属设施抗震检测标准</w:t>
      </w:r>
    </w:p>
    <w:p>
      <w:pPr>
        <w:jc w:val="center"/>
        <w:rPr>
          <w:rFonts w:ascii="Book Antiqua" w:hAnsi="Book Antiqua"/>
          <w:b/>
          <w:bCs/>
          <w:sz w:val="24"/>
        </w:rPr>
      </w:pPr>
    </w:p>
    <w:p>
      <w:pPr>
        <w:spacing w:line="400" w:lineRule="exact"/>
        <w:ind w:right="482"/>
        <w:jc w:val="center"/>
        <w:rPr>
          <w:rFonts w:ascii="Times New Roman" w:hAnsi="Times New Roman" w:eastAsia="宋体" w:cs="Times New Roman"/>
          <w:sz w:val="28"/>
          <w:szCs w:val="20"/>
        </w:rPr>
      </w:pPr>
      <w:r>
        <w:rPr>
          <w:rFonts w:ascii="Times New Roman" w:hAnsi="Times New Roman" w:eastAsia="宋体" w:cs="Times New Roman"/>
          <w:sz w:val="28"/>
          <w:szCs w:val="20"/>
        </w:rPr>
        <w:t>Specification for Seismic Test of</w:t>
      </w:r>
    </w:p>
    <w:p>
      <w:pPr>
        <w:spacing w:line="400" w:lineRule="exact"/>
        <w:ind w:right="482"/>
        <w:jc w:val="center"/>
        <w:rPr>
          <w:rFonts w:ascii="Times New Roman" w:hAnsi="Times New Roman" w:eastAsia="宋体" w:cs="Times New Roman"/>
          <w:sz w:val="28"/>
          <w:szCs w:val="20"/>
        </w:rPr>
      </w:pPr>
      <w:r>
        <w:rPr>
          <w:rFonts w:ascii="Times New Roman" w:hAnsi="Times New Roman" w:eastAsia="宋体" w:cs="Times New Roman"/>
          <w:sz w:val="28"/>
          <w:szCs w:val="20"/>
        </w:rPr>
        <w:t>Information and communication Facilities</w:t>
      </w:r>
    </w:p>
    <w:p>
      <w:pPr>
        <w:jc w:val="center"/>
      </w:pPr>
    </w:p>
    <w:p>
      <w:pPr>
        <w:jc w:val="center"/>
        <w:rPr>
          <w:lang w:val="en-GB"/>
        </w:rPr>
      </w:pPr>
    </w:p>
    <w:p>
      <w:pPr>
        <w:jc w:val="center"/>
        <w:rPr>
          <w:rFonts w:ascii="Times New Roman" w:hAnsi="Times New Roman" w:cs="Times New Roman"/>
          <w:b/>
          <w:sz w:val="52"/>
          <w:szCs w:val="52"/>
        </w:rPr>
      </w:pPr>
    </w:p>
    <w:p>
      <w:pPr>
        <w:jc w:val="center"/>
        <w:rPr>
          <w:rFonts w:ascii="Times New Roman" w:hAnsi="Times New Roman" w:eastAsia="宋体" w:cs="Times New Roman"/>
          <w:sz w:val="28"/>
          <w:szCs w:val="20"/>
        </w:rPr>
      </w:pPr>
    </w:p>
    <w:p>
      <w:pPr>
        <w:jc w:val="center"/>
        <w:rPr>
          <w:rFonts w:ascii="宋体" w:hAnsi="宋体"/>
          <w:bCs/>
          <w:sz w:val="28"/>
          <w:szCs w:val="28"/>
        </w:rPr>
      </w:pPr>
    </w:p>
    <w:p>
      <w:pPr>
        <w:jc w:val="center"/>
        <w:rPr>
          <w:sz w:val="28"/>
          <w:szCs w:val="28"/>
          <w:lang w:val="en-GB"/>
        </w:rPr>
      </w:pPr>
      <w:r>
        <w:rPr>
          <w:rFonts w:hint="eastAsia"/>
          <w:sz w:val="28"/>
          <w:szCs w:val="28"/>
          <w:lang w:val="en-GB"/>
        </w:rPr>
        <w:t>（初稿）</w:t>
      </w:r>
    </w:p>
    <w:p>
      <w:pPr>
        <w:jc w:val="center"/>
        <w:rPr>
          <w:lang w:val="en-GB"/>
        </w:rPr>
      </w:pPr>
    </w:p>
    <w:p>
      <w:pPr>
        <w:jc w:val="center"/>
        <w:rPr>
          <w:b/>
          <w:sz w:val="44"/>
        </w:rPr>
      </w:pPr>
    </w:p>
    <w:p>
      <w:pPr>
        <w:jc w:val="center"/>
        <w:rPr>
          <w:b/>
          <w:sz w:val="24"/>
        </w:rPr>
      </w:pPr>
    </w:p>
    <w:p>
      <w:pPr>
        <w:jc w:val="center"/>
        <w:rPr>
          <w:b/>
          <w:sz w:val="72"/>
        </w:rPr>
      </w:pPr>
    </w:p>
    <w:p>
      <w:pPr>
        <w:jc w:val="center"/>
        <w:rPr>
          <w:b/>
          <w:sz w:val="24"/>
        </w:rPr>
      </w:pPr>
    </w:p>
    <w:p>
      <w:pPr>
        <w:jc w:val="center"/>
        <w:rPr>
          <w:b/>
          <w:sz w:val="24"/>
        </w:rPr>
      </w:pPr>
    </w:p>
    <w:p>
      <w:pPr>
        <w:jc w:val="center"/>
        <w:rPr>
          <w:b/>
          <w:sz w:val="24"/>
        </w:rPr>
      </w:pPr>
    </w:p>
    <w:p>
      <w:pPr>
        <w:jc w:val="center"/>
        <w:rPr>
          <w:b/>
          <w:sz w:val="24"/>
        </w:rPr>
      </w:pPr>
    </w:p>
    <w:p>
      <w:pPr>
        <w:rPr>
          <w:b/>
          <w:sz w:val="24"/>
        </w:rPr>
      </w:pPr>
    </w:p>
    <w:p>
      <w:pPr>
        <w:rPr>
          <w:bCs/>
          <w:sz w:val="24"/>
        </w:rPr>
      </w:pPr>
      <w:r>
        <w:rPr>
          <w:rFonts w:hint="eastAsia"/>
          <w:bCs/>
          <w:sz w:val="24"/>
        </w:rPr>
        <w:t>20XX-XX-XX发布                                   20XX-XX-XX实施</w:t>
      </w:r>
    </w:p>
    <w:p>
      <w:pPr>
        <w:jc w:val="center"/>
        <w:rPr>
          <w:rFonts w:ascii="黑体"/>
          <w:b/>
          <w:sz w:val="28"/>
        </w:rPr>
      </w:pPr>
      <w:r>
        <w:rPr>
          <w:b/>
          <w:bCs/>
          <w:sz w:val="20"/>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36195</wp:posOffset>
                </wp:positionV>
                <wp:extent cx="5372100" cy="0"/>
                <wp:effectExtent l="9525" t="9525" r="9525"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35pt;margin-top:2.85pt;height:0pt;width:423pt;z-index:251660288;mso-width-relative:page;mso-height-relative:page;" filled="f" stroked="t" coordsize="21600,21600" o:gfxdata="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LrSP1AAAAAYBAAAP&#10;AAAAAAAAAAEAIAAAACIAAABkcnMvZG93bnJldi54bWxQSwECFAAUAAAACACHTuJAu5JNd+MBAACq&#10;AwAADgAAAAAAAAABACAAAAAjAQAAZHJzL2Uyb0RvYy54bWxQSwUGAAAAAAYABgBZAQAAeAUAAAAA&#10;">
                <v:fill on="f" focussize="0,0"/>
                <v:stroke color="#000000" joinstyle="round"/>
                <v:imagedata o:title=""/>
                <o:lock v:ext="edit" aspectratio="f"/>
              </v:line>
            </w:pict>
          </mc:Fallback>
        </mc:AlternateContent>
      </w:r>
      <w:r>
        <w:rPr>
          <w:rFonts w:hint="eastAsia" w:ascii="宋体" w:hAnsi="宋体"/>
          <w:b/>
          <w:bCs/>
          <w:sz w:val="28"/>
          <w:szCs w:val="20"/>
        </w:rPr>
        <w:t>中华人民共和国工业和信息化部   发 布</w:t>
      </w:r>
      <w:r>
        <w:rPr>
          <w:rFonts w:hint="eastAsia" w:ascii="黑体"/>
          <w:b/>
          <w:sz w:val="28"/>
        </w:rPr>
        <w:t xml:space="preserve"> </w:t>
      </w:r>
    </w:p>
    <w:p>
      <w:pPr>
        <w:jc w:val="center"/>
        <w:rPr>
          <w:b/>
          <w:sz w:val="24"/>
        </w:rPr>
        <w:sectPr>
          <w:footerReference r:id="rId5" w:type="default"/>
          <w:footerReference r:id="rId6" w:type="even"/>
          <w:pgSz w:w="11906" w:h="16838"/>
          <w:pgMar w:top="1440" w:right="1797" w:bottom="1440" w:left="1797" w:header="851" w:footer="992" w:gutter="0"/>
          <w:pgNumType w:start="1" w:chapStyle="1"/>
          <w:cols w:space="425" w:num="1"/>
          <w:docGrid w:type="lines" w:linePitch="312" w:charSpace="0"/>
        </w:sectPr>
      </w:pPr>
    </w:p>
    <w:p>
      <w:pPr>
        <w:jc w:val="center"/>
        <w:rPr>
          <w:b/>
          <w:sz w:val="24"/>
        </w:rPr>
      </w:pPr>
    </w:p>
    <w:p>
      <w:pPr>
        <w:jc w:val="center"/>
        <w:rPr>
          <w:b/>
          <w:sz w:val="24"/>
        </w:rPr>
      </w:pPr>
    </w:p>
    <w:p>
      <w:pPr>
        <w:jc w:val="center"/>
        <w:rPr>
          <w:b/>
          <w:sz w:val="24"/>
        </w:rPr>
      </w:pPr>
    </w:p>
    <w:p>
      <w:pPr>
        <w:jc w:val="center"/>
        <w:rPr>
          <w:bCs/>
          <w:sz w:val="28"/>
        </w:rPr>
      </w:pPr>
      <w:r>
        <w:rPr>
          <w:rFonts w:hint="eastAsia" w:ascii="宋体" w:hAnsi="宋体"/>
          <w:sz w:val="28"/>
        </w:rPr>
        <w:t>中 华 人 民 共 和 国 通 信 行 业 标 准</w:t>
      </w:r>
    </w:p>
    <w:p>
      <w:pPr>
        <w:jc w:val="center"/>
        <w:rPr>
          <w:bCs/>
          <w:sz w:val="28"/>
        </w:rPr>
      </w:pPr>
    </w:p>
    <w:p>
      <w:pPr>
        <w:jc w:val="center"/>
        <w:rPr>
          <w:rFonts w:ascii="Times New Roman" w:hAnsi="Times New Roman" w:cs="Times New Roman"/>
          <w:b/>
          <w:sz w:val="52"/>
          <w:szCs w:val="52"/>
        </w:rPr>
      </w:pPr>
      <w:r>
        <w:rPr>
          <w:rFonts w:ascii="Times New Roman" w:hAnsi="Times New Roman" w:cs="Times New Roman"/>
          <w:b/>
          <w:sz w:val="52"/>
          <w:szCs w:val="52"/>
        </w:rPr>
        <w:t>信息通信附属设施抗震检测标准</w:t>
      </w:r>
    </w:p>
    <w:p>
      <w:pPr>
        <w:jc w:val="center"/>
        <w:rPr>
          <w:rFonts w:ascii="Book Antiqua" w:hAnsi="Book Antiqua"/>
          <w:b/>
          <w:bCs/>
          <w:sz w:val="24"/>
        </w:rPr>
      </w:pPr>
    </w:p>
    <w:p>
      <w:pPr>
        <w:spacing w:line="400" w:lineRule="exact"/>
        <w:ind w:right="482"/>
        <w:jc w:val="center"/>
        <w:rPr>
          <w:rFonts w:ascii="Times New Roman" w:hAnsi="Times New Roman" w:eastAsia="宋体" w:cs="Times New Roman"/>
          <w:sz w:val="28"/>
          <w:szCs w:val="20"/>
        </w:rPr>
      </w:pPr>
      <w:r>
        <w:rPr>
          <w:rFonts w:ascii="Times New Roman" w:hAnsi="Times New Roman" w:eastAsia="宋体" w:cs="Times New Roman"/>
          <w:sz w:val="28"/>
          <w:szCs w:val="20"/>
        </w:rPr>
        <w:t>Specification for Seismic Test of</w:t>
      </w:r>
    </w:p>
    <w:p>
      <w:pPr>
        <w:spacing w:line="400" w:lineRule="exact"/>
        <w:ind w:right="482"/>
        <w:jc w:val="center"/>
        <w:rPr>
          <w:rFonts w:ascii="Times New Roman" w:hAnsi="Times New Roman" w:eastAsia="宋体" w:cs="Times New Roman"/>
          <w:sz w:val="28"/>
          <w:szCs w:val="20"/>
        </w:rPr>
      </w:pPr>
      <w:r>
        <w:rPr>
          <w:rFonts w:ascii="Times New Roman" w:hAnsi="Times New Roman" w:eastAsia="宋体" w:cs="Times New Roman"/>
          <w:sz w:val="28"/>
          <w:szCs w:val="20"/>
        </w:rPr>
        <w:t>Information and communication Facilities</w:t>
      </w:r>
    </w:p>
    <w:p>
      <w:pPr>
        <w:jc w:val="center"/>
        <w:rPr>
          <w:b/>
          <w:bCs/>
        </w:rPr>
      </w:pPr>
    </w:p>
    <w:p>
      <w:pPr>
        <w:jc w:val="center"/>
        <w:rPr>
          <w:b/>
          <w:bCs/>
        </w:rPr>
      </w:pPr>
    </w:p>
    <w:p>
      <w:pPr>
        <w:jc w:val="center"/>
        <w:rPr>
          <w:b/>
          <w:bCs/>
        </w:rPr>
      </w:pPr>
    </w:p>
    <w:p>
      <w:pPr>
        <w:jc w:val="center"/>
        <w:rPr>
          <w:b/>
        </w:rPr>
      </w:pPr>
      <w:r>
        <w:rPr>
          <w:rFonts w:ascii="Times New Roman" w:hAnsi="Times New Roman" w:cs="Times New Roman"/>
          <w:b/>
          <w:sz w:val="28"/>
          <w:szCs w:val="28"/>
        </w:rPr>
        <w:t>YD/T 5270—20</w:t>
      </w:r>
      <w:r>
        <w:rPr>
          <w:rFonts w:hint="eastAsia" w:ascii="Times New Roman" w:hAnsi="Times New Roman" w:cs="Times New Roman"/>
          <w:b/>
          <w:sz w:val="28"/>
          <w:szCs w:val="28"/>
        </w:rPr>
        <w:t>XX</w:t>
      </w:r>
    </w:p>
    <w:p/>
    <w:p>
      <w:pPr>
        <w:jc w:val="center"/>
        <w:rPr>
          <w:sz w:val="32"/>
        </w:rPr>
      </w:pPr>
    </w:p>
    <w:p/>
    <w:p/>
    <w:p/>
    <w:p/>
    <w:p>
      <w:pPr>
        <w:ind w:firstLine="2160" w:firstLineChars="900"/>
        <w:rPr>
          <w:rFonts w:ascii="宋体" w:hAnsi="宋体"/>
          <w:sz w:val="24"/>
        </w:rPr>
      </w:pPr>
      <w:r>
        <w:rPr>
          <w:rFonts w:hint="eastAsia" w:ascii="宋体" w:hAnsi="宋体"/>
          <w:sz w:val="24"/>
        </w:rPr>
        <w:t>主管部门：工业和信息化部信息通信发展司</w:t>
      </w:r>
    </w:p>
    <w:p>
      <w:pPr>
        <w:ind w:firstLine="2160" w:firstLineChars="900"/>
        <w:rPr>
          <w:rFonts w:ascii="宋体" w:hAnsi="宋体"/>
          <w:sz w:val="24"/>
        </w:rPr>
      </w:pPr>
      <w:r>
        <w:rPr>
          <w:rFonts w:hint="eastAsia" w:ascii="宋体" w:hAnsi="宋体"/>
          <w:sz w:val="24"/>
        </w:rPr>
        <w:t>批准部门：中华人民共和国工业和信息化部</w:t>
      </w:r>
    </w:p>
    <w:p>
      <w:pPr>
        <w:ind w:firstLine="2160" w:firstLineChars="900"/>
        <w:rPr>
          <w:sz w:val="24"/>
        </w:rPr>
      </w:pPr>
      <w:r>
        <w:rPr>
          <w:rFonts w:hint="eastAsia"/>
          <w:sz w:val="24"/>
        </w:rPr>
        <w:t>施行日期：20XX年XX月XX日</w:t>
      </w:r>
    </w:p>
    <w:p/>
    <w:p>
      <w:pPr>
        <w:rPr>
          <w:sz w:val="72"/>
        </w:rPr>
      </w:pPr>
    </w:p>
    <w:p/>
    <w:p/>
    <w:p>
      <w:pPr>
        <w:pStyle w:val="60"/>
        <w:rPr>
          <w:rFonts w:hAnsi="宋体"/>
          <w:sz w:val="30"/>
        </w:rPr>
      </w:pPr>
      <w:r>
        <w:rPr>
          <w:rFonts w:hint="eastAsia" w:hAnsi="宋体"/>
          <w:sz w:val="30"/>
        </w:rPr>
        <w:t>北京邮电大学出版社</w:t>
      </w:r>
    </w:p>
    <w:p>
      <w:pPr>
        <w:jc w:val="center"/>
        <w:rPr>
          <w:sz w:val="24"/>
        </w:rPr>
      </w:pPr>
      <w:r>
        <w:rPr>
          <w:rFonts w:hint="eastAsia" w:hAnsi="宋体"/>
          <w:sz w:val="28"/>
        </w:rPr>
        <w:t>20XX  北  京</w:t>
      </w:r>
    </w:p>
    <w:p>
      <w:pPr>
        <w:jc w:val="center"/>
        <w:rPr>
          <w:sz w:val="24"/>
        </w:rPr>
        <w:sectPr>
          <w:footerReference r:id="rId7" w:type="default"/>
          <w:pgSz w:w="11906" w:h="16838"/>
          <w:pgMar w:top="1440" w:right="1797" w:bottom="1440" w:left="1797" w:header="851" w:footer="992" w:gutter="0"/>
          <w:pgNumType w:start="1" w:chapStyle="1"/>
          <w:cols w:space="425" w:num="1"/>
          <w:docGrid w:type="lines" w:linePitch="312" w:charSpace="0"/>
        </w:sectPr>
      </w:pPr>
    </w:p>
    <w:p>
      <w:pPr>
        <w:rPr>
          <w:rFonts w:eastAsia="黑体"/>
          <w:sz w:val="28"/>
        </w:rPr>
      </w:pPr>
      <w:r>
        <w:rPr>
          <w:rFonts w:hint="eastAsia"/>
          <w:sz w:val="28"/>
          <w:szCs w:val="28"/>
        </w:rPr>
        <w:t xml:space="preserve">     </w:t>
      </w:r>
    </w:p>
    <w:p>
      <w:pPr>
        <w:jc w:val="center"/>
        <w:rPr>
          <w:rFonts w:ascii="Times New Roman" w:hAnsi="Times New Roman" w:eastAsia="黑体" w:cs="Times New Roman"/>
          <w:sz w:val="32"/>
          <w:szCs w:val="24"/>
        </w:rPr>
      </w:pPr>
      <w:bookmarkStart w:id="0" w:name="_Toc93043275"/>
      <w:r>
        <w:rPr>
          <w:rFonts w:hint="eastAsia" w:ascii="Times New Roman" w:hAnsi="Times New Roman" w:eastAsia="黑体" w:cs="Times New Roman"/>
          <w:sz w:val="32"/>
          <w:szCs w:val="24"/>
        </w:rPr>
        <w:t>前  言</w:t>
      </w:r>
      <w:bookmarkEnd w:id="0"/>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本规范</w:t>
      </w:r>
      <w:r>
        <w:rPr>
          <w:rFonts w:ascii="Times New Roman" w:hAnsi="Times New Roman" w:eastAsia="宋体" w:cs="Times New Roman"/>
          <w:sz w:val="24"/>
          <w:szCs w:val="24"/>
        </w:rPr>
        <w:t>根据</w:t>
      </w:r>
      <w:r>
        <w:rPr>
          <w:rFonts w:hint="eastAsia" w:ascii="Times New Roman" w:hAnsi="Times New Roman" w:eastAsia="宋体" w:cs="Times New Roman"/>
          <w:sz w:val="24"/>
          <w:szCs w:val="24"/>
        </w:rPr>
        <w:t>《工业和信息化</w:t>
      </w:r>
      <w:r>
        <w:rPr>
          <w:rFonts w:ascii="Times New Roman" w:hAnsi="Times New Roman" w:eastAsia="宋体" w:cs="Times New Roman"/>
          <w:sz w:val="24"/>
          <w:szCs w:val="24"/>
        </w:rPr>
        <w:t>部</w:t>
      </w:r>
      <w:r>
        <w:rPr>
          <w:rFonts w:hint="eastAsia" w:ascii="Times New Roman" w:hAnsi="Times New Roman" w:eastAsia="宋体" w:cs="Times New Roman"/>
          <w:sz w:val="24"/>
          <w:szCs w:val="24"/>
        </w:rPr>
        <w:t>办公厅关于印发2021年第一批行业标准制修订和外文版项目计划的通知》（工信厅科函[2021]25</w:t>
      </w:r>
      <w:r>
        <w:rPr>
          <w:rFonts w:ascii="Times New Roman" w:hAnsi="Times New Roman" w:eastAsia="宋体" w:cs="Times New Roman"/>
          <w:sz w:val="24"/>
          <w:szCs w:val="24"/>
        </w:rPr>
        <w:t>号</w:t>
      </w:r>
      <w:r>
        <w:rPr>
          <w:rFonts w:hint="eastAsia" w:ascii="Times New Roman" w:hAnsi="Times New Roman" w:eastAsia="宋体" w:cs="Times New Roman"/>
          <w:sz w:val="24"/>
          <w:szCs w:val="24"/>
        </w:rPr>
        <w:t>）的要求编制完成</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本规范共分5章，主要内容包括基本要求，检测要求，抗震性能合格判据等。</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规范由工业和信息化部信息通信发展司负责解释、监督执行。本规范在使用过程中，如有需要补充或修改的内容，请与部信息通信发展司联系，并将补充或修改意见寄部信息通信发展司（地址：北京市西长安街13号，邮编：100804）。</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本规范由中国通信企业协会通信工程建设分会组织编制。</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本规范由中国通信标准化协会归口。</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主编单位：信通院（河北）科技创新研究院有限公司</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主要起草人：闫佳麟 张学中 孙国良 张朋波 高永强 王美玲 杜文嫚 赵志豪</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参编单位：中国移动通信集团设计院有限公司、中兴通讯股份有限公司、深圳科信通信技术股份有限公司、盛年科技有限公司</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主要参加人：李震 孙瑜 赵振东 吴道禹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p>
    <w:p>
      <w:pPr>
        <w:widowControl/>
        <w:jc w:val="lef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spacing w:line="400" w:lineRule="exact"/>
        <w:ind w:right="482"/>
        <w:jc w:val="center"/>
        <w:rPr>
          <w:rFonts w:ascii="Times New Roman" w:hAnsi="Times New Roman" w:cs="Times New Roman"/>
        </w:rPr>
      </w:pPr>
    </w:p>
    <w:p>
      <w:pPr>
        <w:widowControl/>
        <w:jc w:val="left"/>
        <w:rPr>
          <w:rFonts w:ascii="Times New Roman" w:hAnsi="Times New Roman" w:cs="Times New Roman"/>
        </w:rPr>
      </w:pPr>
    </w:p>
    <w:p>
      <w:pPr>
        <w:jc w:val="center"/>
        <w:rPr>
          <w:b/>
          <w:sz w:val="32"/>
          <w:szCs w:val="32"/>
        </w:rPr>
      </w:pPr>
      <w:r>
        <w:rPr>
          <w:b/>
          <w:sz w:val="32"/>
          <w:szCs w:val="32"/>
        </w:rPr>
        <w:t>目次</w:t>
      </w:r>
    </w:p>
    <w:p>
      <w:pPr>
        <w:spacing w:line="480" w:lineRule="auto"/>
        <w:jc w:val="center"/>
        <w:rPr>
          <w:rFonts w:ascii="黑体" w:hAnsi="黑体" w:eastAsia="黑体" w:cs="黑体"/>
          <w:b/>
          <w:bCs/>
          <w:caps/>
          <w:sz w:val="32"/>
          <w:szCs w:val="32"/>
          <w:lang w:val="zh-CN"/>
        </w:rPr>
      </w:pPr>
    </w:p>
    <w:p>
      <w:pPr>
        <w:pStyle w:val="13"/>
        <w:tabs>
          <w:tab w:val="right" w:leader="dot" w:pos="8676"/>
          <w:tab w:val="clear" w:pos="8296"/>
        </w:tabs>
        <w:spacing w:before="120" w:beforeLines="0" w:after="120"/>
        <w:ind w:left="236" w:leftChars="0" w:right="482" w:hanging="236" w:hangingChars="98"/>
        <w:rPr>
          <w:rStyle w:val="22"/>
          <w:rFonts w:ascii="宋体" w:hAnsi="宋体"/>
          <w:b w:val="0"/>
          <w:bCs/>
          <w:caps/>
          <w:color w:val="auto"/>
          <w:kern w:val="2"/>
          <w:sz w:val="24"/>
          <w:szCs w:val="20"/>
        </w:rPr>
      </w:pPr>
      <w:r>
        <w:rPr>
          <w:rStyle w:val="22"/>
          <w:color w:val="0000FF"/>
          <w:sz w:val="24"/>
          <w:szCs w:val="24"/>
        </w:rPr>
        <w:fldChar w:fldCharType="begin"/>
      </w:r>
      <w:r>
        <w:rPr>
          <w:rStyle w:val="22"/>
          <w:color w:val="0000FF"/>
          <w:sz w:val="24"/>
          <w:szCs w:val="24"/>
        </w:rPr>
        <w:instrText xml:space="preserve"> TOC \o "1-3" \h \z \u </w:instrText>
      </w:r>
      <w:r>
        <w:rPr>
          <w:rStyle w:val="22"/>
          <w:color w:val="0000FF"/>
          <w:sz w:val="24"/>
          <w:szCs w:val="24"/>
        </w:rPr>
        <w:fldChar w:fldCharType="separate"/>
      </w:r>
      <w:r>
        <w:fldChar w:fldCharType="begin"/>
      </w:r>
      <w:r>
        <w:instrText xml:space="preserve"> HYPERLINK \l "_Toc111472894" </w:instrText>
      </w:r>
      <w:r>
        <w:fldChar w:fldCharType="separate"/>
      </w:r>
      <w:r>
        <w:rPr>
          <w:rStyle w:val="22"/>
          <w:rFonts w:ascii="宋体" w:hAnsi="宋体"/>
          <w:b w:val="0"/>
          <w:bCs/>
          <w:caps/>
          <w:color w:val="auto"/>
          <w:kern w:val="2"/>
          <w:sz w:val="24"/>
          <w:szCs w:val="20"/>
        </w:rPr>
        <w:t>1</w:t>
      </w:r>
      <w:r>
        <w:rPr>
          <w:rStyle w:val="22"/>
          <w:rFonts w:hint="eastAsia" w:ascii="宋体" w:hAnsi="宋体"/>
          <w:b w:val="0"/>
          <w:bCs/>
          <w:caps/>
          <w:color w:val="auto"/>
          <w:kern w:val="2"/>
          <w:sz w:val="24"/>
          <w:szCs w:val="20"/>
        </w:rPr>
        <w:t xml:space="preserve">  总则</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_Toc111472894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1</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3"/>
        <w:tabs>
          <w:tab w:val="right" w:leader="dot" w:pos="8676"/>
          <w:tab w:val="clear" w:pos="8296"/>
        </w:tabs>
        <w:spacing w:before="120" w:beforeLines="0" w:after="120"/>
        <w:ind w:left="207" w:leftChars="0" w:right="482" w:hanging="207" w:hangingChars="98"/>
        <w:rPr>
          <w:rStyle w:val="22"/>
          <w:rFonts w:ascii="宋体" w:hAnsi="宋体"/>
          <w:b w:val="0"/>
          <w:bCs/>
          <w:caps/>
          <w:color w:val="auto"/>
          <w:sz w:val="24"/>
          <w:szCs w:val="20"/>
        </w:rPr>
      </w:pPr>
      <w:r>
        <w:fldChar w:fldCharType="begin"/>
      </w:r>
      <w:r>
        <w:instrText xml:space="preserve"> HYPERLINK \l "_Toc111472895" </w:instrText>
      </w:r>
      <w:r>
        <w:fldChar w:fldCharType="separate"/>
      </w:r>
      <w:r>
        <w:rPr>
          <w:rStyle w:val="22"/>
          <w:rFonts w:ascii="宋体" w:hAnsi="宋体"/>
          <w:b w:val="0"/>
          <w:bCs/>
          <w:caps/>
          <w:color w:val="auto"/>
          <w:kern w:val="2"/>
          <w:sz w:val="24"/>
          <w:szCs w:val="20"/>
        </w:rPr>
        <w:t>2</w:t>
      </w:r>
      <w:r>
        <w:rPr>
          <w:rStyle w:val="22"/>
          <w:rFonts w:hint="eastAsia" w:ascii="宋体" w:hAnsi="宋体"/>
          <w:b w:val="0"/>
          <w:bCs/>
          <w:caps/>
          <w:color w:val="auto"/>
          <w:kern w:val="2"/>
          <w:sz w:val="24"/>
          <w:szCs w:val="20"/>
        </w:rPr>
        <w:t xml:space="preserve">  术语和符号</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_Toc111472895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2</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"_Toc111472896" </w:instrText>
      </w:r>
      <w:r>
        <w:fldChar w:fldCharType="separate"/>
      </w:r>
      <w:r>
        <w:rPr>
          <w:rStyle w:val="22"/>
          <w:rFonts w:ascii="宋体" w:hAnsi="宋体" w:cs="Times New Roman"/>
          <w:bCs/>
          <w:caps/>
          <w:color w:val="auto"/>
          <w:sz w:val="24"/>
          <w:szCs w:val="20"/>
        </w:rPr>
        <w:t>2.1</w:t>
      </w:r>
      <w:r>
        <w:rPr>
          <w:rStyle w:val="22"/>
          <w:rFonts w:hint="eastAsia" w:ascii="宋体" w:hAnsi="宋体"/>
          <w:bCs/>
          <w:caps/>
          <w:color w:val="auto"/>
          <w:sz w:val="24"/>
          <w:szCs w:val="20"/>
        </w:rPr>
        <w:t xml:space="preserve">  </w:t>
      </w:r>
      <w:r>
        <w:rPr>
          <w:rStyle w:val="22"/>
          <w:rFonts w:hint="eastAsia" w:ascii="宋体" w:hAnsi="宋体" w:eastAsia="宋体" w:cs="Times New Roman"/>
          <w:smallCaps/>
          <w:color w:val="auto"/>
          <w:sz w:val="24"/>
          <w:szCs w:val="20"/>
        </w:rPr>
        <w:t>术语</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_Toc111472896 \h </w:instrText>
      </w:r>
      <w:r>
        <w:rPr>
          <w:rStyle w:val="22"/>
          <w:rFonts w:ascii="宋体" w:hAnsi="宋体"/>
          <w:bCs/>
          <w:caps/>
          <w:color w:val="auto"/>
          <w:sz w:val="24"/>
          <w:szCs w:val="20"/>
        </w:rPr>
        <w:fldChar w:fldCharType="separate"/>
      </w:r>
      <w:r>
        <w:rPr>
          <w:rStyle w:val="22"/>
          <w:rFonts w:ascii="宋体" w:hAnsi="宋体"/>
          <w:bCs/>
          <w:caps/>
          <w:color w:val="auto"/>
          <w:sz w:val="24"/>
          <w:szCs w:val="20"/>
        </w:rPr>
        <w:t>2</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"_Toc111472897" </w:instrText>
      </w:r>
      <w:r>
        <w:fldChar w:fldCharType="separate"/>
      </w:r>
      <w:r>
        <w:rPr>
          <w:rStyle w:val="22"/>
          <w:rFonts w:ascii="宋体" w:hAnsi="宋体" w:cs="Times New Roman"/>
          <w:bCs/>
          <w:caps/>
          <w:color w:val="auto"/>
          <w:sz w:val="24"/>
          <w:szCs w:val="20"/>
        </w:rPr>
        <w:t>2.2</w:t>
      </w:r>
      <w:r>
        <w:rPr>
          <w:rStyle w:val="22"/>
          <w:rFonts w:hint="eastAsia" w:ascii="宋体" w:hAnsi="宋体"/>
          <w:bCs/>
          <w:caps/>
          <w:color w:val="auto"/>
          <w:sz w:val="24"/>
          <w:szCs w:val="20"/>
        </w:rPr>
        <w:t xml:space="preserve">  </w:t>
      </w:r>
      <w:r>
        <w:rPr>
          <w:rStyle w:val="22"/>
          <w:rFonts w:hint="eastAsia" w:ascii="宋体" w:hAnsi="宋体" w:cs="Times New Roman"/>
          <w:bCs/>
          <w:caps/>
          <w:color w:val="auto"/>
          <w:sz w:val="24"/>
          <w:szCs w:val="20"/>
        </w:rPr>
        <w:t>符号</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_Toc111472897 \h </w:instrText>
      </w:r>
      <w:r>
        <w:rPr>
          <w:rStyle w:val="22"/>
          <w:rFonts w:ascii="宋体" w:hAnsi="宋体"/>
          <w:bCs/>
          <w:caps/>
          <w:color w:val="auto"/>
          <w:sz w:val="24"/>
          <w:szCs w:val="20"/>
        </w:rPr>
        <w:fldChar w:fldCharType="separate"/>
      </w:r>
      <w:r>
        <w:rPr>
          <w:rStyle w:val="22"/>
          <w:rFonts w:ascii="宋体" w:hAnsi="宋体"/>
          <w:bCs/>
          <w:caps/>
          <w:color w:val="auto"/>
          <w:sz w:val="24"/>
          <w:szCs w:val="20"/>
        </w:rPr>
        <w:t>5</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3"/>
        <w:tabs>
          <w:tab w:val="right" w:leader="dot" w:pos="8676"/>
          <w:tab w:val="clear" w:pos="8296"/>
        </w:tabs>
        <w:spacing w:before="120" w:beforeLines="0" w:after="120"/>
        <w:ind w:left="207" w:leftChars="0" w:right="482" w:hanging="207" w:hangingChars="98"/>
        <w:rPr>
          <w:rStyle w:val="22"/>
          <w:rFonts w:ascii="宋体" w:hAnsi="宋体"/>
          <w:b w:val="0"/>
          <w:bCs/>
          <w:caps/>
          <w:color w:val="auto"/>
          <w:sz w:val="24"/>
          <w:szCs w:val="20"/>
        </w:rPr>
      </w:pPr>
      <w:r>
        <w:fldChar w:fldCharType="begin"/>
      </w:r>
      <w:r>
        <w:instrText xml:space="preserve"> HYPERLINK \l "_Toc111472898" </w:instrText>
      </w:r>
      <w:r>
        <w:fldChar w:fldCharType="separate"/>
      </w:r>
      <w:r>
        <w:rPr>
          <w:rStyle w:val="22"/>
          <w:rFonts w:ascii="宋体" w:hAnsi="宋体"/>
          <w:b w:val="0"/>
          <w:bCs/>
          <w:caps/>
          <w:color w:val="auto"/>
          <w:kern w:val="2"/>
          <w:sz w:val="24"/>
          <w:szCs w:val="20"/>
        </w:rPr>
        <w:t>3</w:t>
      </w:r>
      <w:r>
        <w:rPr>
          <w:rStyle w:val="22"/>
          <w:rFonts w:hint="eastAsia" w:ascii="宋体" w:hAnsi="宋体"/>
          <w:b w:val="0"/>
          <w:bCs/>
          <w:caps/>
          <w:color w:val="auto"/>
          <w:kern w:val="2"/>
          <w:sz w:val="24"/>
          <w:szCs w:val="20"/>
        </w:rPr>
        <w:t xml:space="preserve">  基本要求</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_Toc111472898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6</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"_Toc111472899" </w:instrText>
      </w:r>
      <w:r>
        <w:fldChar w:fldCharType="separate"/>
      </w:r>
      <w:r>
        <w:rPr>
          <w:rStyle w:val="22"/>
          <w:rFonts w:ascii="宋体" w:hAnsi="宋体" w:eastAsia="宋体" w:cs="Times New Roman"/>
          <w:bCs/>
          <w:caps/>
          <w:color w:val="auto"/>
          <w:sz w:val="24"/>
          <w:szCs w:val="20"/>
        </w:rPr>
        <w:t>3.1</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一般规定</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_Toc111472899 \h </w:instrText>
      </w:r>
      <w:r>
        <w:rPr>
          <w:rStyle w:val="22"/>
          <w:rFonts w:ascii="宋体" w:hAnsi="宋体"/>
          <w:bCs/>
          <w:caps/>
          <w:color w:val="auto"/>
          <w:sz w:val="24"/>
          <w:szCs w:val="20"/>
        </w:rPr>
        <w:fldChar w:fldCharType="separate"/>
      </w:r>
      <w:r>
        <w:rPr>
          <w:rStyle w:val="22"/>
          <w:rFonts w:ascii="宋体" w:hAnsi="宋体"/>
          <w:bCs/>
          <w:caps/>
          <w:color w:val="auto"/>
          <w:sz w:val="24"/>
          <w:szCs w:val="20"/>
        </w:rPr>
        <w:t>6</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"_Toc111472900" </w:instrText>
      </w:r>
      <w:r>
        <w:fldChar w:fldCharType="separate"/>
      </w:r>
      <w:r>
        <w:rPr>
          <w:rStyle w:val="22"/>
          <w:rFonts w:ascii="宋体" w:hAnsi="宋体" w:eastAsia="宋体" w:cs="Times New Roman"/>
          <w:bCs/>
          <w:caps/>
          <w:color w:val="auto"/>
          <w:sz w:val="24"/>
          <w:szCs w:val="20"/>
        </w:rPr>
        <w:t>3.2</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样品安装及样品组成要求</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_Toc111472900 \h </w:instrText>
      </w:r>
      <w:r>
        <w:rPr>
          <w:rStyle w:val="22"/>
          <w:rFonts w:ascii="宋体" w:hAnsi="宋体"/>
          <w:bCs/>
          <w:caps/>
          <w:color w:val="auto"/>
          <w:sz w:val="24"/>
          <w:szCs w:val="20"/>
        </w:rPr>
        <w:fldChar w:fldCharType="separate"/>
      </w:r>
      <w:r>
        <w:rPr>
          <w:rStyle w:val="22"/>
          <w:rFonts w:ascii="宋体" w:hAnsi="宋体"/>
          <w:bCs/>
          <w:caps/>
          <w:color w:val="auto"/>
          <w:sz w:val="24"/>
          <w:szCs w:val="20"/>
        </w:rPr>
        <w:t>6</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"_Toc111472901" </w:instrText>
      </w:r>
      <w:r>
        <w:fldChar w:fldCharType="separate"/>
      </w:r>
      <w:r>
        <w:rPr>
          <w:rStyle w:val="22"/>
          <w:rFonts w:ascii="宋体" w:hAnsi="宋体" w:eastAsia="宋体" w:cs="Times New Roman"/>
          <w:bCs/>
          <w:caps/>
          <w:color w:val="auto"/>
          <w:sz w:val="24"/>
          <w:szCs w:val="20"/>
        </w:rPr>
        <w:t>3.3</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测点布置</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_Toc111472901 \h </w:instrText>
      </w:r>
      <w:r>
        <w:rPr>
          <w:rStyle w:val="22"/>
          <w:rFonts w:ascii="宋体" w:hAnsi="宋体"/>
          <w:bCs/>
          <w:caps/>
          <w:color w:val="auto"/>
          <w:sz w:val="24"/>
          <w:szCs w:val="20"/>
        </w:rPr>
        <w:fldChar w:fldCharType="separate"/>
      </w:r>
      <w:r>
        <w:rPr>
          <w:rStyle w:val="22"/>
          <w:rFonts w:ascii="宋体" w:hAnsi="宋体"/>
          <w:bCs/>
          <w:caps/>
          <w:color w:val="auto"/>
          <w:sz w:val="24"/>
          <w:szCs w:val="20"/>
        </w:rPr>
        <w:t>11</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"_Toc111472902" </w:instrText>
      </w:r>
      <w:r>
        <w:fldChar w:fldCharType="separate"/>
      </w:r>
      <w:r>
        <w:rPr>
          <w:rStyle w:val="22"/>
          <w:rFonts w:ascii="宋体" w:hAnsi="宋体" w:eastAsia="宋体" w:cs="Times New Roman"/>
          <w:bCs/>
          <w:caps/>
          <w:color w:val="auto"/>
          <w:sz w:val="24"/>
          <w:szCs w:val="20"/>
        </w:rPr>
        <w:t>3.4</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检测设备要求</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_Toc111472902 \h </w:instrText>
      </w:r>
      <w:r>
        <w:rPr>
          <w:rStyle w:val="22"/>
          <w:rFonts w:ascii="宋体" w:hAnsi="宋体"/>
          <w:bCs/>
          <w:caps/>
          <w:color w:val="auto"/>
          <w:sz w:val="24"/>
          <w:szCs w:val="20"/>
        </w:rPr>
        <w:fldChar w:fldCharType="separate"/>
      </w:r>
      <w:r>
        <w:rPr>
          <w:rStyle w:val="22"/>
          <w:rFonts w:ascii="宋体" w:hAnsi="宋体"/>
          <w:bCs/>
          <w:caps/>
          <w:color w:val="auto"/>
          <w:sz w:val="24"/>
          <w:szCs w:val="20"/>
        </w:rPr>
        <w:t>11</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3"/>
        <w:tabs>
          <w:tab w:val="right" w:leader="dot" w:pos="8676"/>
          <w:tab w:val="clear" w:pos="8296"/>
        </w:tabs>
        <w:spacing w:before="120" w:beforeLines="0" w:after="120"/>
        <w:ind w:left="207" w:leftChars="0" w:right="482" w:hanging="207" w:hangingChars="98"/>
        <w:rPr>
          <w:rStyle w:val="22"/>
          <w:rFonts w:ascii="宋体" w:hAnsi="宋体"/>
          <w:b w:val="0"/>
          <w:bCs/>
          <w:caps/>
          <w:color w:val="auto"/>
          <w:sz w:val="24"/>
          <w:szCs w:val="20"/>
        </w:rPr>
      </w:pPr>
      <w:r>
        <w:fldChar w:fldCharType="begin"/>
      </w:r>
      <w:r>
        <w:instrText xml:space="preserve"> HYPERLINK \l "_Toc111472903" </w:instrText>
      </w:r>
      <w:r>
        <w:fldChar w:fldCharType="separate"/>
      </w:r>
      <w:r>
        <w:rPr>
          <w:rStyle w:val="22"/>
          <w:rFonts w:ascii="宋体" w:hAnsi="宋体"/>
          <w:b w:val="0"/>
          <w:bCs/>
          <w:caps/>
          <w:color w:val="auto"/>
          <w:kern w:val="2"/>
          <w:sz w:val="24"/>
          <w:szCs w:val="20"/>
        </w:rPr>
        <w:t>4</w:t>
      </w:r>
      <w:r>
        <w:rPr>
          <w:rStyle w:val="22"/>
          <w:rFonts w:hint="eastAsia" w:ascii="宋体" w:hAnsi="宋体"/>
          <w:b w:val="0"/>
          <w:bCs/>
          <w:caps/>
          <w:color w:val="auto"/>
          <w:kern w:val="2"/>
          <w:sz w:val="24"/>
          <w:szCs w:val="20"/>
        </w:rPr>
        <w:t xml:space="preserve">  检测要求</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_Toc111472903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12</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"_Toc111472904" </w:instrText>
      </w:r>
      <w:r>
        <w:fldChar w:fldCharType="separate"/>
      </w:r>
      <w:r>
        <w:rPr>
          <w:rStyle w:val="22"/>
          <w:rFonts w:ascii="宋体" w:hAnsi="宋体" w:eastAsia="宋体" w:cs="Times New Roman"/>
          <w:bCs/>
          <w:caps/>
          <w:color w:val="auto"/>
          <w:sz w:val="24"/>
          <w:szCs w:val="20"/>
        </w:rPr>
        <w:t>4.1</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试验流程</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_Toc111472904 \h </w:instrText>
      </w:r>
      <w:r>
        <w:rPr>
          <w:rStyle w:val="22"/>
          <w:rFonts w:ascii="宋体" w:hAnsi="宋体"/>
          <w:bCs/>
          <w:caps/>
          <w:color w:val="auto"/>
          <w:sz w:val="24"/>
          <w:szCs w:val="20"/>
        </w:rPr>
        <w:fldChar w:fldCharType="separate"/>
      </w:r>
      <w:r>
        <w:rPr>
          <w:rStyle w:val="22"/>
          <w:rFonts w:ascii="宋体" w:hAnsi="宋体"/>
          <w:bCs/>
          <w:caps/>
          <w:color w:val="auto"/>
          <w:sz w:val="24"/>
          <w:szCs w:val="20"/>
        </w:rPr>
        <w:t>12</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"_Toc111472905" </w:instrText>
      </w:r>
      <w:r>
        <w:fldChar w:fldCharType="separate"/>
      </w:r>
      <w:r>
        <w:rPr>
          <w:rStyle w:val="22"/>
          <w:rFonts w:ascii="宋体" w:hAnsi="宋体" w:eastAsia="宋体" w:cs="Times New Roman"/>
          <w:bCs/>
          <w:caps/>
          <w:color w:val="auto"/>
          <w:sz w:val="24"/>
          <w:szCs w:val="20"/>
        </w:rPr>
        <w:t>4.2</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震前</w:t>
      </w:r>
      <w:r>
        <w:rPr>
          <w:rStyle w:val="22"/>
          <w:rFonts w:hint="eastAsia" w:ascii="宋体" w:hAnsi="宋体" w:eastAsia="宋体" w:cs="Times New Roman"/>
          <w:smallCaps/>
          <w:color w:val="auto"/>
          <w:sz w:val="24"/>
          <w:szCs w:val="20"/>
        </w:rPr>
        <w:t>检查</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_Toc111472905 \h </w:instrText>
      </w:r>
      <w:r>
        <w:rPr>
          <w:rStyle w:val="22"/>
          <w:rFonts w:ascii="宋体" w:hAnsi="宋体"/>
          <w:bCs/>
          <w:caps/>
          <w:color w:val="auto"/>
          <w:sz w:val="24"/>
          <w:szCs w:val="20"/>
        </w:rPr>
        <w:fldChar w:fldCharType="separate"/>
      </w:r>
      <w:r>
        <w:rPr>
          <w:rStyle w:val="22"/>
          <w:rFonts w:ascii="宋体" w:hAnsi="宋体"/>
          <w:bCs/>
          <w:caps/>
          <w:color w:val="auto"/>
          <w:sz w:val="24"/>
          <w:szCs w:val="20"/>
        </w:rPr>
        <w:t>13</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"_Toc111472906" </w:instrText>
      </w:r>
      <w:r>
        <w:fldChar w:fldCharType="separate"/>
      </w:r>
      <w:r>
        <w:rPr>
          <w:rStyle w:val="22"/>
          <w:rFonts w:ascii="宋体" w:hAnsi="宋体" w:eastAsia="宋体" w:cs="Times New Roman"/>
          <w:bCs/>
          <w:caps/>
          <w:color w:val="auto"/>
          <w:sz w:val="24"/>
          <w:szCs w:val="20"/>
        </w:rPr>
        <w:t>4.3</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性能</w:t>
      </w:r>
      <w:r>
        <w:rPr>
          <w:rStyle w:val="22"/>
          <w:rFonts w:hint="eastAsia" w:ascii="宋体" w:hAnsi="宋体" w:eastAsia="宋体" w:cs="Times New Roman"/>
          <w:smallCaps/>
          <w:color w:val="auto"/>
          <w:sz w:val="24"/>
          <w:szCs w:val="20"/>
        </w:rPr>
        <w:t>测试</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_Toc111472906 \h </w:instrText>
      </w:r>
      <w:r>
        <w:rPr>
          <w:rStyle w:val="22"/>
          <w:rFonts w:ascii="宋体" w:hAnsi="宋体"/>
          <w:bCs/>
          <w:caps/>
          <w:color w:val="auto"/>
          <w:sz w:val="24"/>
          <w:szCs w:val="20"/>
        </w:rPr>
        <w:fldChar w:fldCharType="separate"/>
      </w:r>
      <w:r>
        <w:rPr>
          <w:rStyle w:val="22"/>
          <w:rFonts w:ascii="宋体" w:hAnsi="宋体"/>
          <w:bCs/>
          <w:caps/>
          <w:color w:val="auto"/>
          <w:sz w:val="24"/>
          <w:szCs w:val="20"/>
        </w:rPr>
        <w:t>13</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"_Toc111472907" </w:instrText>
      </w:r>
      <w:r>
        <w:fldChar w:fldCharType="separate"/>
      </w:r>
      <w:r>
        <w:rPr>
          <w:rStyle w:val="22"/>
          <w:rFonts w:ascii="宋体" w:hAnsi="宋体" w:eastAsia="宋体" w:cs="Times New Roman"/>
          <w:bCs/>
          <w:caps/>
          <w:color w:val="auto"/>
          <w:sz w:val="24"/>
          <w:szCs w:val="20"/>
        </w:rPr>
        <w:t>4.4</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振动</w:t>
      </w:r>
      <w:r>
        <w:rPr>
          <w:rStyle w:val="22"/>
          <w:rFonts w:hint="eastAsia" w:ascii="宋体" w:hAnsi="宋体" w:eastAsia="宋体" w:cs="Times New Roman"/>
          <w:smallCaps/>
          <w:color w:val="auto"/>
          <w:sz w:val="24"/>
          <w:szCs w:val="20"/>
        </w:rPr>
        <w:t>响应</w:t>
      </w:r>
      <w:r>
        <w:rPr>
          <w:rStyle w:val="22"/>
          <w:rFonts w:hint="eastAsia" w:ascii="宋体" w:hAnsi="宋体" w:eastAsia="宋体" w:cs="Times New Roman"/>
          <w:bCs/>
          <w:caps/>
          <w:color w:val="auto"/>
          <w:sz w:val="24"/>
          <w:szCs w:val="20"/>
        </w:rPr>
        <w:t>检测</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_Toc111472907 \h </w:instrText>
      </w:r>
      <w:r>
        <w:rPr>
          <w:rStyle w:val="22"/>
          <w:rFonts w:ascii="宋体" w:hAnsi="宋体"/>
          <w:bCs/>
          <w:caps/>
          <w:color w:val="auto"/>
          <w:sz w:val="24"/>
          <w:szCs w:val="20"/>
        </w:rPr>
        <w:fldChar w:fldCharType="separate"/>
      </w:r>
      <w:r>
        <w:rPr>
          <w:rStyle w:val="22"/>
          <w:rFonts w:ascii="宋体" w:hAnsi="宋体"/>
          <w:bCs/>
          <w:caps/>
          <w:color w:val="auto"/>
          <w:sz w:val="24"/>
          <w:szCs w:val="20"/>
        </w:rPr>
        <w:t>14</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"_Toc111472908" </w:instrText>
      </w:r>
      <w:r>
        <w:fldChar w:fldCharType="separate"/>
      </w:r>
      <w:r>
        <w:rPr>
          <w:rStyle w:val="22"/>
          <w:rFonts w:ascii="宋体" w:hAnsi="宋体" w:eastAsia="宋体" w:cs="Times New Roman"/>
          <w:bCs/>
          <w:caps/>
          <w:color w:val="auto"/>
          <w:sz w:val="24"/>
          <w:szCs w:val="20"/>
        </w:rPr>
        <w:t>4.5</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抗震性能考核</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_Toc111472908 \h </w:instrText>
      </w:r>
      <w:r>
        <w:rPr>
          <w:rStyle w:val="22"/>
          <w:rFonts w:ascii="宋体" w:hAnsi="宋体"/>
          <w:bCs/>
          <w:caps/>
          <w:color w:val="auto"/>
          <w:sz w:val="24"/>
          <w:szCs w:val="20"/>
        </w:rPr>
        <w:fldChar w:fldCharType="separate"/>
      </w:r>
      <w:r>
        <w:rPr>
          <w:rStyle w:val="22"/>
          <w:rFonts w:ascii="宋体" w:hAnsi="宋体"/>
          <w:bCs/>
          <w:caps/>
          <w:color w:val="auto"/>
          <w:sz w:val="24"/>
          <w:szCs w:val="20"/>
        </w:rPr>
        <w:t>15</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"_Toc111472909" </w:instrText>
      </w:r>
      <w:r>
        <w:fldChar w:fldCharType="separate"/>
      </w:r>
      <w:r>
        <w:rPr>
          <w:rStyle w:val="22"/>
          <w:rFonts w:ascii="宋体" w:hAnsi="宋体" w:eastAsia="宋体" w:cs="Times New Roman"/>
          <w:bCs/>
          <w:caps/>
          <w:color w:val="auto"/>
          <w:sz w:val="24"/>
          <w:szCs w:val="20"/>
        </w:rPr>
        <w:t>4.6</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抗震</w:t>
      </w:r>
      <w:r>
        <w:rPr>
          <w:rStyle w:val="22"/>
          <w:rFonts w:hint="eastAsia" w:ascii="宋体" w:hAnsi="宋体" w:eastAsia="宋体" w:cs="Times New Roman"/>
          <w:smallCaps/>
          <w:color w:val="auto"/>
          <w:sz w:val="24"/>
          <w:szCs w:val="20"/>
        </w:rPr>
        <w:t>分析</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_Toc111472909 \h </w:instrText>
      </w:r>
      <w:r>
        <w:rPr>
          <w:rStyle w:val="22"/>
          <w:rFonts w:ascii="宋体" w:hAnsi="宋体"/>
          <w:bCs/>
          <w:caps/>
          <w:color w:val="auto"/>
          <w:sz w:val="24"/>
          <w:szCs w:val="20"/>
        </w:rPr>
        <w:fldChar w:fldCharType="separate"/>
      </w:r>
      <w:r>
        <w:rPr>
          <w:rStyle w:val="22"/>
          <w:rFonts w:ascii="宋体" w:hAnsi="宋体"/>
          <w:bCs/>
          <w:caps/>
          <w:color w:val="auto"/>
          <w:sz w:val="24"/>
          <w:szCs w:val="20"/>
        </w:rPr>
        <w:t>17</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3"/>
        <w:tabs>
          <w:tab w:val="right" w:leader="dot" w:pos="8676"/>
          <w:tab w:val="clear" w:pos="8296"/>
        </w:tabs>
        <w:spacing w:before="120" w:beforeLines="0" w:after="120"/>
        <w:ind w:left="207" w:leftChars="0" w:right="482" w:hanging="207" w:hangingChars="98"/>
        <w:rPr>
          <w:rStyle w:val="22"/>
          <w:rFonts w:ascii="宋体" w:hAnsi="宋体"/>
          <w:b w:val="0"/>
          <w:bCs/>
          <w:caps/>
          <w:color w:val="auto"/>
          <w:sz w:val="24"/>
          <w:szCs w:val="20"/>
        </w:rPr>
      </w:pPr>
      <w:r>
        <w:fldChar w:fldCharType="begin"/>
      </w:r>
      <w:r>
        <w:instrText xml:space="preserve"> HYPERLINK \l "_Toc111472910" </w:instrText>
      </w:r>
      <w:r>
        <w:fldChar w:fldCharType="separate"/>
      </w:r>
      <w:r>
        <w:rPr>
          <w:rStyle w:val="22"/>
          <w:rFonts w:ascii="宋体" w:hAnsi="宋体"/>
          <w:b w:val="0"/>
          <w:bCs/>
          <w:caps/>
          <w:color w:val="auto"/>
          <w:kern w:val="2"/>
          <w:sz w:val="24"/>
          <w:szCs w:val="20"/>
        </w:rPr>
        <w:t>5</w:t>
      </w:r>
      <w:r>
        <w:rPr>
          <w:rStyle w:val="22"/>
          <w:rFonts w:hint="eastAsia" w:ascii="宋体" w:hAnsi="宋体"/>
          <w:b w:val="0"/>
          <w:bCs/>
          <w:caps/>
          <w:color w:val="auto"/>
          <w:kern w:val="2"/>
          <w:sz w:val="24"/>
          <w:szCs w:val="20"/>
        </w:rPr>
        <w:t xml:space="preserve">  抗震性能合格判据</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_Toc111472910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18</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"_Toc111472911" </w:instrText>
      </w:r>
      <w:r>
        <w:fldChar w:fldCharType="separate"/>
      </w:r>
      <w:r>
        <w:rPr>
          <w:rStyle w:val="22"/>
          <w:rFonts w:ascii="宋体" w:hAnsi="宋体" w:eastAsia="宋体" w:cs="Times New Roman"/>
          <w:bCs/>
          <w:caps/>
          <w:color w:val="auto"/>
          <w:sz w:val="24"/>
          <w:szCs w:val="20"/>
        </w:rPr>
        <w:t>5.1</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抗震</w:t>
      </w:r>
      <w:r>
        <w:rPr>
          <w:rStyle w:val="22"/>
          <w:rFonts w:hint="eastAsia" w:ascii="宋体" w:hAnsi="宋体" w:eastAsia="宋体" w:cs="Times New Roman"/>
          <w:smallCaps/>
          <w:color w:val="auto"/>
          <w:sz w:val="24"/>
          <w:szCs w:val="20"/>
        </w:rPr>
        <w:t>试验</w:t>
      </w:r>
      <w:r>
        <w:rPr>
          <w:rStyle w:val="22"/>
          <w:rFonts w:hint="eastAsia" w:ascii="宋体" w:hAnsi="宋体" w:eastAsia="宋体" w:cs="Times New Roman"/>
          <w:bCs/>
          <w:caps/>
          <w:color w:val="auto"/>
          <w:sz w:val="24"/>
          <w:szCs w:val="20"/>
        </w:rPr>
        <w:t>合格判据</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_Toc111472911 \h </w:instrText>
      </w:r>
      <w:r>
        <w:rPr>
          <w:rStyle w:val="22"/>
          <w:rFonts w:ascii="宋体" w:hAnsi="宋体"/>
          <w:bCs/>
          <w:caps/>
          <w:color w:val="auto"/>
          <w:sz w:val="24"/>
          <w:szCs w:val="20"/>
        </w:rPr>
        <w:fldChar w:fldCharType="separate"/>
      </w:r>
      <w:r>
        <w:rPr>
          <w:rStyle w:val="22"/>
          <w:rFonts w:ascii="宋体" w:hAnsi="宋体"/>
          <w:bCs/>
          <w:caps/>
          <w:color w:val="auto"/>
          <w:sz w:val="24"/>
          <w:szCs w:val="20"/>
        </w:rPr>
        <w:t>18</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4"/>
        <w:tabs>
          <w:tab w:val="right" w:leader="dot" w:pos="8643"/>
          <w:tab w:val="clear" w:pos="8296"/>
        </w:tabs>
        <w:spacing w:line="400" w:lineRule="exact"/>
        <w:ind w:left="280" w:leftChars="0" w:right="482"/>
        <w:jc w:val="left"/>
        <w:rPr>
          <w:rStyle w:val="22"/>
          <w:rFonts w:ascii="宋体" w:hAnsi="宋体"/>
          <w:bCs/>
          <w:caps/>
          <w:color w:val="auto"/>
          <w:sz w:val="24"/>
          <w:szCs w:val="20"/>
        </w:rPr>
      </w:pPr>
      <w:r>
        <w:fldChar w:fldCharType="begin"/>
      </w:r>
      <w:r>
        <w:instrText xml:space="preserve"> HYPERLINK \l "_Toc111472912" </w:instrText>
      </w:r>
      <w:r>
        <w:fldChar w:fldCharType="separate"/>
      </w:r>
      <w:r>
        <w:rPr>
          <w:rStyle w:val="22"/>
          <w:rFonts w:ascii="宋体" w:hAnsi="宋体" w:eastAsia="宋体" w:cs="Times New Roman"/>
          <w:bCs/>
          <w:caps/>
          <w:color w:val="auto"/>
          <w:sz w:val="24"/>
          <w:szCs w:val="20"/>
        </w:rPr>
        <w:t xml:space="preserve">5.2 </w:t>
      </w:r>
      <w:r>
        <w:rPr>
          <w:rStyle w:val="22"/>
          <w:rFonts w:hint="eastAsia" w:ascii="宋体" w:hAnsi="宋体"/>
          <w:bCs/>
          <w:caps/>
          <w:color w:val="auto"/>
          <w:sz w:val="24"/>
          <w:szCs w:val="20"/>
        </w:rPr>
        <w:t xml:space="preserve"> </w:t>
      </w:r>
      <w:r>
        <w:rPr>
          <w:rStyle w:val="22"/>
          <w:rFonts w:hint="eastAsia" w:ascii="宋体" w:hAnsi="宋体" w:eastAsia="宋体" w:cs="Times New Roman"/>
          <w:bCs/>
          <w:caps/>
          <w:color w:val="auto"/>
          <w:sz w:val="24"/>
          <w:szCs w:val="20"/>
        </w:rPr>
        <w:t>抗震</w:t>
      </w:r>
      <w:r>
        <w:rPr>
          <w:rStyle w:val="22"/>
          <w:rFonts w:hint="eastAsia" w:ascii="宋体" w:hAnsi="宋体" w:eastAsia="宋体" w:cs="Times New Roman"/>
          <w:smallCaps/>
          <w:color w:val="auto"/>
          <w:sz w:val="24"/>
          <w:szCs w:val="20"/>
        </w:rPr>
        <w:t>分析</w:t>
      </w:r>
      <w:r>
        <w:rPr>
          <w:rStyle w:val="22"/>
          <w:rFonts w:hint="eastAsia" w:ascii="宋体" w:hAnsi="宋体" w:eastAsia="宋体" w:cs="Times New Roman"/>
          <w:bCs/>
          <w:caps/>
          <w:color w:val="auto"/>
          <w:sz w:val="24"/>
          <w:szCs w:val="20"/>
        </w:rPr>
        <w:t>合格判据</w:t>
      </w:r>
      <w:r>
        <w:rPr>
          <w:rStyle w:val="22"/>
          <w:rFonts w:ascii="宋体" w:hAnsi="宋体"/>
          <w:bCs/>
          <w:caps/>
          <w:color w:val="auto"/>
          <w:sz w:val="24"/>
          <w:szCs w:val="20"/>
        </w:rPr>
        <w:tab/>
      </w:r>
      <w:r>
        <w:rPr>
          <w:rStyle w:val="22"/>
          <w:rFonts w:ascii="宋体" w:hAnsi="宋体"/>
          <w:bCs/>
          <w:caps/>
          <w:color w:val="auto"/>
          <w:sz w:val="24"/>
          <w:szCs w:val="20"/>
        </w:rPr>
        <w:fldChar w:fldCharType="begin"/>
      </w:r>
      <w:r>
        <w:rPr>
          <w:rStyle w:val="22"/>
          <w:rFonts w:ascii="宋体" w:hAnsi="宋体"/>
          <w:bCs/>
          <w:caps/>
          <w:color w:val="auto"/>
          <w:sz w:val="24"/>
          <w:szCs w:val="20"/>
        </w:rPr>
        <w:instrText xml:space="preserve"> PAGEREF _Toc111472912 \h </w:instrText>
      </w:r>
      <w:r>
        <w:rPr>
          <w:rStyle w:val="22"/>
          <w:rFonts w:ascii="宋体" w:hAnsi="宋体"/>
          <w:bCs/>
          <w:caps/>
          <w:color w:val="auto"/>
          <w:sz w:val="24"/>
          <w:szCs w:val="20"/>
        </w:rPr>
        <w:fldChar w:fldCharType="separate"/>
      </w:r>
      <w:r>
        <w:rPr>
          <w:rStyle w:val="22"/>
          <w:rFonts w:ascii="宋体" w:hAnsi="宋体"/>
          <w:bCs/>
          <w:caps/>
          <w:color w:val="auto"/>
          <w:sz w:val="24"/>
          <w:szCs w:val="20"/>
        </w:rPr>
        <w:t>18</w:t>
      </w:r>
      <w:r>
        <w:rPr>
          <w:rStyle w:val="22"/>
          <w:rFonts w:ascii="宋体" w:hAnsi="宋体"/>
          <w:bCs/>
          <w:caps/>
          <w:color w:val="auto"/>
          <w:sz w:val="24"/>
          <w:szCs w:val="20"/>
        </w:rPr>
        <w:fldChar w:fldCharType="end"/>
      </w:r>
      <w:r>
        <w:rPr>
          <w:rStyle w:val="22"/>
          <w:rFonts w:ascii="宋体" w:hAnsi="宋体"/>
          <w:bCs/>
          <w:caps/>
          <w:color w:val="auto"/>
          <w:sz w:val="24"/>
          <w:szCs w:val="20"/>
        </w:rPr>
        <w:fldChar w:fldCharType="end"/>
      </w:r>
    </w:p>
    <w:p>
      <w:pPr>
        <w:pStyle w:val="13"/>
        <w:tabs>
          <w:tab w:val="right" w:leader="dot" w:pos="8676"/>
          <w:tab w:val="clear" w:pos="8296"/>
        </w:tabs>
        <w:spacing w:before="120" w:beforeLines="0" w:after="120"/>
        <w:ind w:left="207" w:leftChars="0" w:right="482" w:hanging="207" w:hangingChars="98"/>
        <w:rPr>
          <w:rStyle w:val="22"/>
          <w:rFonts w:ascii="宋体" w:hAnsi="宋体"/>
          <w:b w:val="0"/>
          <w:bCs/>
          <w:caps/>
          <w:color w:val="auto"/>
          <w:sz w:val="24"/>
          <w:szCs w:val="20"/>
        </w:rPr>
      </w:pPr>
      <w:r>
        <w:fldChar w:fldCharType="begin"/>
      </w:r>
      <w:r>
        <w:instrText xml:space="preserve"> HYPERLINK \l "_Toc111472913" </w:instrText>
      </w:r>
      <w:r>
        <w:fldChar w:fldCharType="separate"/>
      </w:r>
      <w:r>
        <w:rPr>
          <w:rStyle w:val="22"/>
          <w:rFonts w:hint="eastAsia" w:ascii="宋体" w:hAnsi="宋体"/>
          <w:b w:val="0"/>
          <w:bCs/>
          <w:caps/>
          <w:color w:val="auto"/>
          <w:kern w:val="2"/>
          <w:sz w:val="24"/>
          <w:szCs w:val="20"/>
        </w:rPr>
        <w:t>附录</w:t>
      </w:r>
      <w:r>
        <w:rPr>
          <w:rStyle w:val="22"/>
          <w:rFonts w:ascii="宋体" w:hAnsi="宋体"/>
          <w:b w:val="0"/>
          <w:bCs/>
          <w:caps/>
          <w:color w:val="auto"/>
          <w:kern w:val="2"/>
          <w:sz w:val="24"/>
          <w:szCs w:val="20"/>
        </w:rPr>
        <w:t xml:space="preserve">A  </w:t>
      </w:r>
      <w:r>
        <w:rPr>
          <w:rStyle w:val="22"/>
          <w:rFonts w:hint="eastAsia" w:ascii="宋体" w:hAnsi="宋体"/>
          <w:b w:val="0"/>
          <w:bCs/>
          <w:caps/>
          <w:color w:val="auto"/>
          <w:kern w:val="2"/>
          <w:sz w:val="24"/>
          <w:szCs w:val="20"/>
        </w:rPr>
        <w:t>本规范用词说明</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_Toc111472913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19</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3"/>
        <w:tabs>
          <w:tab w:val="right" w:leader="dot" w:pos="8676"/>
          <w:tab w:val="clear" w:pos="8296"/>
        </w:tabs>
        <w:spacing w:before="120" w:beforeLines="0" w:after="120"/>
        <w:ind w:left="207" w:leftChars="0" w:right="482" w:hanging="207" w:hangingChars="98"/>
        <w:rPr>
          <w:rStyle w:val="22"/>
          <w:rFonts w:ascii="宋体" w:hAnsi="宋体"/>
          <w:b w:val="0"/>
          <w:bCs/>
          <w:caps/>
          <w:color w:val="auto"/>
          <w:sz w:val="24"/>
          <w:szCs w:val="20"/>
        </w:rPr>
      </w:pPr>
      <w:r>
        <w:fldChar w:fldCharType="begin"/>
      </w:r>
      <w:r>
        <w:instrText xml:space="preserve"> HYPERLINK \l "_Toc111472914" </w:instrText>
      </w:r>
      <w:r>
        <w:fldChar w:fldCharType="separate"/>
      </w:r>
      <w:r>
        <w:rPr>
          <w:rStyle w:val="22"/>
          <w:rFonts w:hint="eastAsia" w:ascii="宋体" w:hAnsi="宋体"/>
          <w:b w:val="0"/>
          <w:bCs/>
          <w:caps/>
          <w:color w:val="auto"/>
          <w:kern w:val="2"/>
          <w:sz w:val="24"/>
          <w:szCs w:val="20"/>
        </w:rPr>
        <w:t>附录</w:t>
      </w:r>
      <w:r>
        <w:rPr>
          <w:rStyle w:val="22"/>
          <w:rFonts w:ascii="宋体" w:hAnsi="宋体"/>
          <w:b w:val="0"/>
          <w:bCs/>
          <w:caps/>
          <w:color w:val="auto"/>
          <w:kern w:val="2"/>
          <w:sz w:val="24"/>
          <w:szCs w:val="20"/>
        </w:rPr>
        <w:t xml:space="preserve">B  </w:t>
      </w:r>
      <w:r>
        <w:rPr>
          <w:rStyle w:val="22"/>
          <w:rFonts w:hint="eastAsia" w:ascii="宋体" w:hAnsi="宋体"/>
          <w:b w:val="0"/>
          <w:bCs/>
          <w:caps/>
          <w:color w:val="auto"/>
          <w:kern w:val="2"/>
          <w:sz w:val="24"/>
          <w:szCs w:val="20"/>
        </w:rPr>
        <w:t>典型安装示意图</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_Toc111472914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20</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3"/>
        <w:tabs>
          <w:tab w:val="right" w:leader="dot" w:pos="8676"/>
          <w:tab w:val="clear" w:pos="8296"/>
        </w:tabs>
        <w:spacing w:before="120" w:beforeLines="0" w:after="120"/>
        <w:ind w:left="207" w:leftChars="0" w:right="482" w:hanging="207" w:hangingChars="98"/>
        <w:rPr>
          <w:rStyle w:val="22"/>
          <w:rFonts w:ascii="宋体" w:hAnsi="宋体"/>
          <w:b w:val="0"/>
          <w:bCs/>
          <w:caps/>
          <w:color w:val="auto"/>
          <w:sz w:val="24"/>
          <w:szCs w:val="20"/>
        </w:rPr>
      </w:pPr>
      <w:r>
        <w:fldChar w:fldCharType="begin"/>
      </w:r>
      <w:r>
        <w:instrText xml:space="preserve"> HYPERLINK \l "_Toc111472915" </w:instrText>
      </w:r>
      <w:r>
        <w:fldChar w:fldCharType="separate"/>
      </w:r>
      <w:r>
        <w:rPr>
          <w:rStyle w:val="22"/>
          <w:rFonts w:hint="eastAsia" w:ascii="宋体" w:hAnsi="宋体"/>
          <w:b w:val="0"/>
          <w:bCs/>
          <w:caps/>
          <w:color w:val="auto"/>
          <w:kern w:val="2"/>
          <w:sz w:val="24"/>
          <w:szCs w:val="20"/>
        </w:rPr>
        <w:t>附录</w:t>
      </w:r>
      <w:r>
        <w:rPr>
          <w:rStyle w:val="22"/>
          <w:rFonts w:ascii="宋体" w:hAnsi="宋体"/>
          <w:b w:val="0"/>
          <w:bCs/>
          <w:caps/>
          <w:color w:val="auto"/>
          <w:kern w:val="2"/>
          <w:sz w:val="24"/>
          <w:szCs w:val="20"/>
        </w:rPr>
        <w:t>C</w:t>
      </w:r>
      <w:r>
        <w:rPr>
          <w:rStyle w:val="22"/>
          <w:rFonts w:hint="eastAsia" w:ascii="宋体" w:hAnsi="宋体"/>
          <w:b w:val="0"/>
          <w:bCs/>
          <w:caps/>
          <w:color w:val="auto"/>
          <w:kern w:val="2"/>
          <w:sz w:val="24"/>
          <w:szCs w:val="20"/>
        </w:rPr>
        <w:t xml:space="preserve">  震前检查表</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_Toc111472915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23</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3"/>
        <w:tabs>
          <w:tab w:val="right" w:leader="dot" w:pos="8676"/>
          <w:tab w:val="clear" w:pos="8296"/>
        </w:tabs>
        <w:spacing w:before="120" w:beforeLines="0" w:after="120"/>
        <w:ind w:left="207" w:leftChars="0" w:right="482" w:hanging="207" w:hangingChars="98"/>
        <w:rPr>
          <w:rStyle w:val="22"/>
          <w:rFonts w:ascii="宋体" w:hAnsi="宋体"/>
          <w:b w:val="0"/>
          <w:bCs/>
          <w:caps/>
          <w:color w:val="auto"/>
          <w:sz w:val="24"/>
          <w:szCs w:val="20"/>
        </w:rPr>
      </w:pPr>
      <w:r>
        <w:fldChar w:fldCharType="begin"/>
      </w:r>
      <w:r>
        <w:instrText xml:space="preserve"> HYPERLINK \l "_Toc111472916" </w:instrText>
      </w:r>
      <w:r>
        <w:fldChar w:fldCharType="separate"/>
      </w:r>
      <w:r>
        <w:rPr>
          <w:rStyle w:val="22"/>
          <w:rFonts w:hint="eastAsia" w:ascii="宋体" w:hAnsi="宋体"/>
          <w:b w:val="0"/>
          <w:bCs/>
          <w:caps/>
          <w:color w:val="auto"/>
          <w:kern w:val="2"/>
          <w:sz w:val="24"/>
          <w:szCs w:val="20"/>
        </w:rPr>
        <w:t>引用标准名录</w:t>
      </w:r>
      <w:r>
        <w:rPr>
          <w:rStyle w:val="22"/>
          <w:rFonts w:ascii="宋体" w:hAnsi="宋体"/>
          <w:b w:val="0"/>
          <w:bCs/>
          <w:caps/>
          <w:color w:val="auto"/>
          <w:kern w:val="2"/>
          <w:sz w:val="24"/>
          <w:szCs w:val="20"/>
        </w:rPr>
        <w:tab/>
      </w:r>
      <w:r>
        <w:rPr>
          <w:rStyle w:val="22"/>
          <w:rFonts w:ascii="宋体" w:hAnsi="宋体"/>
          <w:b w:val="0"/>
          <w:bCs/>
          <w:caps/>
          <w:color w:val="auto"/>
          <w:kern w:val="2"/>
          <w:sz w:val="24"/>
          <w:szCs w:val="20"/>
        </w:rPr>
        <w:fldChar w:fldCharType="begin"/>
      </w:r>
      <w:r>
        <w:rPr>
          <w:rStyle w:val="22"/>
          <w:rFonts w:ascii="宋体" w:hAnsi="宋体"/>
          <w:b w:val="0"/>
          <w:bCs/>
          <w:caps/>
          <w:color w:val="auto"/>
          <w:kern w:val="2"/>
          <w:sz w:val="24"/>
          <w:szCs w:val="20"/>
        </w:rPr>
        <w:instrText xml:space="preserve"> PAGEREF _Toc111472916 \h </w:instrText>
      </w:r>
      <w:r>
        <w:rPr>
          <w:rStyle w:val="22"/>
          <w:rFonts w:ascii="宋体" w:hAnsi="宋体"/>
          <w:b w:val="0"/>
          <w:bCs/>
          <w:caps/>
          <w:color w:val="auto"/>
          <w:kern w:val="2"/>
          <w:sz w:val="24"/>
          <w:szCs w:val="20"/>
        </w:rPr>
        <w:fldChar w:fldCharType="separate"/>
      </w:r>
      <w:r>
        <w:rPr>
          <w:rStyle w:val="22"/>
          <w:rFonts w:ascii="宋体" w:hAnsi="宋体"/>
          <w:b w:val="0"/>
          <w:bCs/>
          <w:caps/>
          <w:color w:val="auto"/>
          <w:kern w:val="2"/>
          <w:sz w:val="24"/>
          <w:szCs w:val="20"/>
        </w:rPr>
        <w:t>26</w:t>
      </w:r>
      <w:r>
        <w:rPr>
          <w:rStyle w:val="22"/>
          <w:rFonts w:ascii="宋体" w:hAnsi="宋体"/>
          <w:b w:val="0"/>
          <w:bCs/>
          <w:caps/>
          <w:color w:val="auto"/>
          <w:kern w:val="2"/>
          <w:sz w:val="24"/>
          <w:szCs w:val="20"/>
        </w:rPr>
        <w:fldChar w:fldCharType="end"/>
      </w:r>
      <w:r>
        <w:rPr>
          <w:rStyle w:val="22"/>
          <w:rFonts w:ascii="宋体" w:hAnsi="宋体"/>
          <w:b w:val="0"/>
          <w:bCs/>
          <w:caps/>
          <w:color w:val="auto"/>
          <w:kern w:val="2"/>
          <w:sz w:val="24"/>
          <w:szCs w:val="20"/>
        </w:rPr>
        <w:fldChar w:fldCharType="end"/>
      </w:r>
    </w:p>
    <w:p>
      <w:pPr>
        <w:pStyle w:val="14"/>
        <w:spacing w:line="240" w:lineRule="auto"/>
        <w:ind w:left="0" w:leftChars="0"/>
        <w:rPr>
          <w:rFonts w:eastAsia="宋体"/>
          <w:sz w:val="32"/>
          <w:szCs w:val="32"/>
        </w:rPr>
      </w:pPr>
      <w:r>
        <w:rPr>
          <w:rStyle w:val="22"/>
          <w:rFonts w:ascii="Times New Roman" w:hAnsi="Times New Roman" w:eastAsia="宋体" w:cs="Times New Roman"/>
          <w:color w:val="0000FF"/>
          <w:sz w:val="24"/>
          <w:szCs w:val="24"/>
        </w:rPr>
        <w:fldChar w:fldCharType="end"/>
      </w:r>
      <w:r>
        <w:rPr>
          <w:rStyle w:val="22"/>
          <w:rFonts w:hint="eastAsia" w:ascii="Times New Roman" w:hAnsi="Times New Roman" w:eastAsia="宋体" w:cs="Times New Roman"/>
          <w:color w:val="auto"/>
          <w:sz w:val="24"/>
          <w:szCs w:val="24"/>
          <w:u w:val="none"/>
        </w:rPr>
        <w:t>条文说明</w:t>
      </w:r>
    </w:p>
    <w:p>
      <w:pPr>
        <w:widowControl/>
        <w:spacing w:line="320" w:lineRule="exact"/>
        <w:jc w:val="left"/>
        <w:rPr>
          <w:rFonts w:ascii="Times New Roman" w:hAnsi="Times New Roman" w:eastAsia="宋体" w:cs="Times New Roman"/>
          <w:sz w:val="32"/>
          <w:szCs w:val="32"/>
        </w:rPr>
      </w:pPr>
      <w:r>
        <w:rPr>
          <w:rFonts w:ascii="Times New Roman" w:hAnsi="Times New Roman" w:eastAsia="宋体" w:cs="Times New Roman"/>
          <w:sz w:val="32"/>
          <w:szCs w:val="32"/>
        </w:rPr>
        <w:br w:type="page"/>
      </w:r>
    </w:p>
    <w:p>
      <w:pPr>
        <w:spacing w:line="400" w:lineRule="exact"/>
        <w:jc w:val="center"/>
        <w:rPr>
          <w:rFonts w:ascii="Times New Roman" w:hAnsi="Times New Roman" w:eastAsia="宋体" w:cs="Times New Roman"/>
          <w:sz w:val="32"/>
          <w:szCs w:val="32"/>
        </w:rPr>
        <w:sectPr>
          <w:footerReference r:id="rId8" w:type="default"/>
          <w:pgSz w:w="11906" w:h="16838"/>
          <w:pgMar w:top="1440" w:right="1800" w:bottom="1440" w:left="1800" w:header="851" w:footer="992" w:gutter="0"/>
          <w:cols w:space="425" w:num="1"/>
          <w:docGrid w:type="lines" w:linePitch="312" w:charSpace="0"/>
        </w:sectPr>
      </w:pPr>
    </w:p>
    <w:p>
      <w:pPr>
        <w:spacing w:line="400" w:lineRule="exact"/>
        <w:jc w:val="center"/>
        <w:rPr>
          <w:rFonts w:ascii="Times New Roman" w:hAnsi="Times New Roman" w:eastAsia="宋体" w:cs="Times New Roman"/>
          <w:sz w:val="32"/>
          <w:szCs w:val="32"/>
        </w:rPr>
      </w:pPr>
    </w:p>
    <w:p>
      <w:pPr>
        <w:pStyle w:val="2"/>
        <w:keepLines w:val="0"/>
        <w:widowControl/>
        <w:spacing w:before="0" w:after="0" w:line="360" w:lineRule="auto"/>
        <w:jc w:val="center"/>
        <w:rPr>
          <w:rFonts w:ascii="Times New Roman" w:hAnsi="Times New Roman" w:eastAsia="宋体" w:cs="Times New Roman"/>
          <w:kern w:val="0"/>
          <w:szCs w:val="32"/>
        </w:rPr>
      </w:pPr>
      <w:bookmarkStart w:id="1" w:name="_Toc111472894"/>
      <w:bookmarkStart w:id="2" w:name="_Toc93043276"/>
      <w:bookmarkStart w:id="3" w:name="_Toc111708253"/>
      <w:r>
        <w:rPr>
          <w:rFonts w:hint="eastAsia" w:ascii="Times New Roman" w:hAnsi="Times New Roman" w:eastAsia="宋体" w:cs="Times New Roman"/>
          <w:kern w:val="0"/>
          <w:szCs w:val="32"/>
        </w:rPr>
        <w:t xml:space="preserve">1  </w:t>
      </w:r>
      <w:r>
        <w:rPr>
          <w:rFonts w:ascii="Times New Roman" w:hAnsi="Times New Roman" w:eastAsia="宋体" w:cs="Times New Roman"/>
          <w:kern w:val="0"/>
          <w:szCs w:val="32"/>
        </w:rPr>
        <w:t>总则</w:t>
      </w:r>
      <w:bookmarkEnd w:id="1"/>
      <w:bookmarkEnd w:id="2"/>
      <w:bookmarkEnd w:id="3"/>
    </w:p>
    <w:p>
      <w:pPr>
        <w:pStyle w:val="6"/>
        <w:spacing w:line="400" w:lineRule="exact"/>
        <w:rPr>
          <w:rFonts w:ascii="Times New Roman" w:hAnsi="Times New Roman" w:cs="Times New Roman"/>
          <w:bCs/>
          <w:sz w:val="24"/>
          <w:szCs w:val="24"/>
        </w:rPr>
      </w:pPr>
      <w:bookmarkStart w:id="4" w:name="_Toc123633085"/>
      <w:bookmarkStart w:id="5" w:name="_Toc123034299"/>
      <w:bookmarkStart w:id="6" w:name="_Toc124331743"/>
      <w:r>
        <w:rPr>
          <w:rFonts w:ascii="Times New Roman"/>
          <w:bCs/>
          <w:sz w:val="24"/>
          <w:szCs w:val="24"/>
        </w:rPr>
        <w:t>1.0.1</w:t>
      </w:r>
      <w:r>
        <w:rPr>
          <w:rFonts w:hint="eastAsia" w:ascii="Times New Roman"/>
          <w:bCs/>
          <w:sz w:val="24"/>
          <w:szCs w:val="24"/>
        </w:rPr>
        <w:t xml:space="preserve">  </w:t>
      </w:r>
      <w:r>
        <w:rPr>
          <w:rFonts w:ascii="Times New Roman" w:hAnsi="Times New Roman" w:cs="Times New Roman"/>
          <w:bCs/>
          <w:sz w:val="24"/>
          <w:szCs w:val="24"/>
        </w:rPr>
        <w:t>为贯彻执行《中华人民共和国防震减灾法》和</w:t>
      </w:r>
      <w:bookmarkEnd w:id="4"/>
      <w:bookmarkEnd w:id="5"/>
      <w:bookmarkEnd w:id="6"/>
      <w:r>
        <w:rPr>
          <w:rFonts w:hint="eastAsia" w:ascii="Times New Roman" w:hAnsi="Times New Roman" w:cs="Times New Roman"/>
          <w:bCs/>
          <w:sz w:val="24"/>
          <w:szCs w:val="24"/>
        </w:rPr>
        <w:t>《建设</w:t>
      </w:r>
      <w:r>
        <w:rPr>
          <w:rFonts w:ascii="Times New Roman" w:hAnsi="Times New Roman" w:cs="Times New Roman"/>
          <w:bCs/>
          <w:sz w:val="24"/>
          <w:szCs w:val="24"/>
        </w:rPr>
        <w:t>工程</w:t>
      </w:r>
      <w:r>
        <w:rPr>
          <w:rFonts w:hint="eastAsia" w:ascii="Times New Roman" w:hAnsi="Times New Roman" w:cs="Times New Roman"/>
          <w:bCs/>
          <w:sz w:val="24"/>
          <w:szCs w:val="24"/>
        </w:rPr>
        <w:t>抗震管理</w:t>
      </w:r>
      <w:r>
        <w:rPr>
          <w:rFonts w:ascii="Times New Roman" w:hAnsi="Times New Roman" w:cs="Times New Roman"/>
          <w:bCs/>
          <w:sz w:val="24"/>
          <w:szCs w:val="24"/>
        </w:rPr>
        <w:t>条例</w:t>
      </w:r>
      <w:r>
        <w:rPr>
          <w:rFonts w:hint="eastAsia" w:ascii="Times New Roman" w:hAnsi="Times New Roman" w:cs="Times New Roman"/>
          <w:bCs/>
          <w:sz w:val="24"/>
          <w:szCs w:val="24"/>
        </w:rPr>
        <w:t>》的</w:t>
      </w:r>
      <w:r>
        <w:rPr>
          <w:rFonts w:ascii="Times New Roman" w:hAnsi="Times New Roman" w:cs="Times New Roman"/>
          <w:bCs/>
          <w:sz w:val="24"/>
          <w:szCs w:val="24"/>
        </w:rPr>
        <w:t>规定，避免或减轻信息通信附属设施的地震破坏，提高信息通信系统运行的可靠性，减少地震造成的经济损失，制定本规范。</w:t>
      </w:r>
    </w:p>
    <w:p>
      <w:pPr>
        <w:pStyle w:val="6"/>
        <w:spacing w:line="400" w:lineRule="exact"/>
        <w:rPr>
          <w:rFonts w:ascii="Times New Roman" w:hAnsi="Times New Roman" w:cs="Times New Roman"/>
          <w:bCs/>
          <w:sz w:val="24"/>
          <w:szCs w:val="24"/>
        </w:rPr>
      </w:pPr>
      <w:r>
        <w:rPr>
          <w:rFonts w:ascii="Times New Roman"/>
          <w:bCs/>
          <w:sz w:val="24"/>
          <w:szCs w:val="24"/>
        </w:rPr>
        <w:t>1.0.</w:t>
      </w:r>
      <w:r>
        <w:rPr>
          <w:rFonts w:hint="eastAsia" w:ascii="Times New Roman"/>
          <w:bCs/>
          <w:sz w:val="24"/>
          <w:szCs w:val="24"/>
        </w:rPr>
        <w:t xml:space="preserve">2  </w:t>
      </w:r>
      <w:r>
        <w:rPr>
          <w:rFonts w:ascii="Times New Roman" w:hAnsi="Times New Roman" w:cs="Times New Roman"/>
          <w:bCs/>
          <w:sz w:val="24"/>
          <w:szCs w:val="24"/>
        </w:rPr>
        <w:t>本规范适用于进入抗震设防烈度为7度</w:t>
      </w:r>
      <w:r>
        <w:rPr>
          <w:rFonts w:hint="eastAsia" w:ascii="Times New Roman" w:hAnsi="Times New Roman" w:cs="Times New Roman"/>
          <w:bCs/>
          <w:sz w:val="24"/>
          <w:szCs w:val="24"/>
        </w:rPr>
        <w:t>~</w:t>
      </w:r>
      <w:r>
        <w:rPr>
          <w:rFonts w:ascii="Times New Roman" w:hAnsi="Times New Roman" w:cs="Times New Roman"/>
          <w:bCs/>
          <w:sz w:val="24"/>
          <w:szCs w:val="24"/>
        </w:rPr>
        <w:t>9度地区的信息通信附属设施的抗震性能的</w:t>
      </w:r>
      <w:r>
        <w:rPr>
          <w:rFonts w:hint="eastAsia" w:ascii="Times New Roman" w:hAnsi="Times New Roman" w:cs="Times New Roman"/>
          <w:bCs/>
          <w:sz w:val="24"/>
          <w:szCs w:val="24"/>
        </w:rPr>
        <w:t>考核</w:t>
      </w:r>
      <w:r>
        <w:rPr>
          <w:rFonts w:ascii="Times New Roman" w:hAnsi="Times New Roman" w:cs="Times New Roman"/>
          <w:bCs/>
          <w:sz w:val="24"/>
          <w:szCs w:val="24"/>
        </w:rPr>
        <w:t>及评定。</w:t>
      </w:r>
    </w:p>
    <w:p>
      <w:pPr>
        <w:pStyle w:val="6"/>
        <w:spacing w:line="400" w:lineRule="exact"/>
        <w:rPr>
          <w:rFonts w:ascii="Times New Roman" w:hAnsi="Times New Roman" w:cs="Times New Roman"/>
          <w:bCs/>
          <w:sz w:val="24"/>
          <w:szCs w:val="24"/>
        </w:rPr>
      </w:pPr>
      <w:r>
        <w:rPr>
          <w:rFonts w:ascii="Times New Roman"/>
          <w:bCs/>
          <w:sz w:val="24"/>
          <w:szCs w:val="24"/>
        </w:rPr>
        <w:t>1.0.</w:t>
      </w:r>
      <w:r>
        <w:rPr>
          <w:rFonts w:hint="eastAsia" w:ascii="Times New Roman"/>
          <w:bCs/>
          <w:sz w:val="24"/>
          <w:szCs w:val="24"/>
        </w:rPr>
        <w:t xml:space="preserve">3  </w:t>
      </w:r>
      <w:r>
        <w:rPr>
          <w:rFonts w:hint="eastAsia" w:ascii="Times New Roman" w:hAnsi="Times New Roman" w:cs="Times New Roman"/>
          <w:bCs/>
          <w:sz w:val="24"/>
          <w:szCs w:val="24"/>
        </w:rPr>
        <w:t>信息通信附属设施的抗震设防烈度应与工程安装的通信建筑的抗震设防烈度保持一致。一般情况下，抗震设防烈度可采用中国地震动参数区划图的地震基本烈度。</w:t>
      </w:r>
    </w:p>
    <w:p>
      <w:pPr>
        <w:widowControl/>
        <w:spacing w:line="400" w:lineRule="exact"/>
        <w:jc w:val="left"/>
        <w:rPr>
          <w:rFonts w:ascii="Times New Roman" w:hAnsi="Times New Roman" w:cs="Times New Roman"/>
          <w:b/>
          <w:bCs/>
          <w:sz w:val="24"/>
          <w:szCs w:val="24"/>
        </w:rPr>
      </w:pPr>
      <w:r>
        <w:rPr>
          <w:rFonts w:hint="eastAsia" w:ascii="Times New Roman" w:hAnsi="Times New Roman" w:eastAsia="宋体" w:cs="Times New Roman"/>
          <w:sz w:val="24"/>
          <w:szCs w:val="24"/>
        </w:rPr>
        <w:t>1.0.4</w:t>
      </w:r>
      <w:r>
        <w:rPr>
          <w:rFonts w:hint="eastAsia" w:ascii="Times New Roman" w:hAnsi="Times New Roman" w:eastAsia="宋体" w:cs="Times New Roman"/>
          <w:b/>
          <w:sz w:val="24"/>
          <w:szCs w:val="24"/>
        </w:rPr>
        <w:t xml:space="preserve">  </w:t>
      </w:r>
      <w:r>
        <w:rPr>
          <w:rFonts w:hint="eastAsia" w:ascii="Times New Roman" w:hAnsi="Times New Roman" w:cs="Times New Roman"/>
          <w:bCs/>
          <w:sz w:val="24"/>
          <w:szCs w:val="24"/>
        </w:rPr>
        <w:t>通信建筑不同于一般建筑，属于重要生命线工程。抗震设防的通信建筑除应符合GB 50011《建筑抗震设计规范》的规定外，还应根据YD/T 5054《通信建筑抗震设防分类标准》来确定其抗震设防类别及其抗震设防标准。</w:t>
      </w:r>
    </w:p>
    <w:p>
      <w:pPr>
        <w:pStyle w:val="6"/>
        <w:spacing w:line="400" w:lineRule="exact"/>
        <w:rPr>
          <w:rFonts w:ascii="Times New Roman" w:hAnsi="Times New Roman" w:cs="Times New Roman"/>
          <w:bCs/>
          <w:sz w:val="24"/>
          <w:szCs w:val="24"/>
        </w:rPr>
      </w:pPr>
      <w:r>
        <w:rPr>
          <w:rFonts w:ascii="Times New Roman"/>
          <w:bCs/>
          <w:sz w:val="24"/>
          <w:szCs w:val="24"/>
        </w:rPr>
        <w:t>1.0.</w:t>
      </w:r>
      <w:r>
        <w:rPr>
          <w:rFonts w:hint="eastAsia" w:ascii="Times New Roman"/>
          <w:bCs/>
          <w:sz w:val="24"/>
          <w:szCs w:val="24"/>
        </w:rPr>
        <w:t xml:space="preserve">5  </w:t>
      </w:r>
      <w:r>
        <w:rPr>
          <w:rFonts w:hint="eastAsia" w:ascii="Times New Roman" w:hAnsi="Times New Roman" w:cs="Times New Roman"/>
          <w:bCs/>
          <w:sz w:val="24"/>
          <w:szCs w:val="24"/>
        </w:rPr>
        <w:t>本规范与国家有关标准规范相矛盾时，应按国家标准规范的相关规定执行。</w:t>
      </w:r>
    </w:p>
    <w:p>
      <w:pPr>
        <w:pStyle w:val="6"/>
        <w:spacing w:line="400" w:lineRule="exact"/>
        <w:rPr>
          <w:rFonts w:ascii="Times New Roman" w:hAnsi="Times New Roman" w:cs="Times New Roman"/>
          <w:bCs/>
          <w:sz w:val="24"/>
          <w:szCs w:val="24"/>
        </w:rPr>
      </w:pPr>
      <w:r>
        <w:rPr>
          <w:rFonts w:ascii="Times New Roman"/>
          <w:bCs/>
          <w:sz w:val="24"/>
          <w:szCs w:val="24"/>
        </w:rPr>
        <w:t>1.0.</w:t>
      </w:r>
      <w:r>
        <w:rPr>
          <w:rFonts w:hint="eastAsia" w:ascii="Times New Roman"/>
          <w:bCs/>
          <w:sz w:val="24"/>
          <w:szCs w:val="24"/>
        </w:rPr>
        <w:t xml:space="preserve">6  </w:t>
      </w:r>
      <w:r>
        <w:rPr>
          <w:rFonts w:ascii="Times New Roman" w:hAnsi="Times New Roman" w:cs="Times New Roman"/>
          <w:bCs/>
          <w:sz w:val="24"/>
          <w:szCs w:val="24"/>
        </w:rPr>
        <w:t>信息通信附属设施的</w:t>
      </w:r>
      <w:r>
        <w:rPr>
          <w:rFonts w:hint="eastAsia" w:ascii="Times New Roman" w:hAnsi="Times New Roman" w:cs="Times New Roman"/>
          <w:bCs/>
          <w:sz w:val="24"/>
          <w:szCs w:val="24"/>
        </w:rPr>
        <w:t>抗震</w:t>
      </w:r>
      <w:r>
        <w:rPr>
          <w:rFonts w:ascii="Times New Roman" w:hAnsi="Times New Roman" w:cs="Times New Roman"/>
          <w:bCs/>
          <w:sz w:val="24"/>
          <w:szCs w:val="24"/>
        </w:rPr>
        <w:t>检测</w:t>
      </w:r>
      <w:r>
        <w:rPr>
          <w:rFonts w:hint="eastAsia" w:ascii="Times New Roman" w:hAnsi="Times New Roman" w:cs="Times New Roman"/>
          <w:bCs/>
          <w:sz w:val="24"/>
          <w:szCs w:val="24"/>
        </w:rPr>
        <w:t>除应符合本标准要求外，尚</w:t>
      </w:r>
      <w:r>
        <w:rPr>
          <w:rFonts w:ascii="Times New Roman" w:hAnsi="Times New Roman" w:cs="Times New Roman"/>
          <w:bCs/>
          <w:sz w:val="24"/>
          <w:szCs w:val="24"/>
        </w:rPr>
        <w:t>应符合国家</w:t>
      </w:r>
      <w:r>
        <w:rPr>
          <w:rFonts w:hint="eastAsia" w:ascii="Times New Roman" w:hAnsi="Times New Roman" w:cs="Times New Roman"/>
          <w:bCs/>
          <w:sz w:val="24"/>
          <w:szCs w:val="24"/>
        </w:rPr>
        <w:t>现行有关标准的规定</w:t>
      </w:r>
      <w:r>
        <w:rPr>
          <w:rFonts w:ascii="Times New Roman" w:hAnsi="Times New Roman" w:cs="Times New Roman"/>
          <w:bCs/>
          <w:sz w:val="24"/>
          <w:szCs w:val="24"/>
        </w:rPr>
        <w:t>。</w:t>
      </w:r>
    </w:p>
    <w:p>
      <w:pPr>
        <w:widowControl/>
        <w:spacing w:line="400" w:lineRule="exact"/>
        <w:jc w:val="left"/>
        <w:rPr>
          <w:rFonts w:ascii="Times New Roman" w:hAnsi="Times New Roman" w:cs="Times New Roman"/>
        </w:rPr>
      </w:pPr>
      <w:r>
        <w:rPr>
          <w:rFonts w:ascii="Times New Roman" w:hAnsi="Times New Roman" w:cs="Times New Roman"/>
        </w:rPr>
        <w:br w:type="page"/>
      </w:r>
    </w:p>
    <w:p>
      <w:pPr>
        <w:spacing w:line="400" w:lineRule="exact"/>
        <w:rPr>
          <w:rFonts w:ascii="Times New Roman" w:hAnsi="Times New Roman" w:cs="Times New Roman"/>
        </w:rPr>
      </w:pPr>
    </w:p>
    <w:p>
      <w:pPr>
        <w:pStyle w:val="2"/>
        <w:keepLines w:val="0"/>
        <w:widowControl/>
        <w:spacing w:before="0" w:after="0" w:line="360" w:lineRule="auto"/>
        <w:jc w:val="center"/>
        <w:rPr>
          <w:rFonts w:ascii="Times New Roman" w:hAnsi="Times New Roman" w:eastAsia="宋体" w:cs="Times New Roman"/>
          <w:kern w:val="0"/>
          <w:szCs w:val="32"/>
        </w:rPr>
      </w:pPr>
      <w:bookmarkStart w:id="7" w:name="_Toc111708254"/>
      <w:bookmarkStart w:id="8" w:name="_Toc111472895"/>
      <w:bookmarkStart w:id="9" w:name="_Toc93043277"/>
      <w:r>
        <w:rPr>
          <w:rFonts w:ascii="Times New Roman" w:hAnsi="Times New Roman" w:eastAsia="宋体" w:cs="Times New Roman"/>
          <w:kern w:val="0"/>
          <w:szCs w:val="32"/>
        </w:rPr>
        <w:t>2</w:t>
      </w:r>
      <w:r>
        <w:rPr>
          <w:rFonts w:hint="eastAsia" w:ascii="Times New Roman" w:hAnsi="Times New Roman" w:eastAsia="宋体" w:cs="Times New Roman"/>
          <w:kern w:val="0"/>
          <w:szCs w:val="32"/>
        </w:rPr>
        <w:t xml:space="preserve"> </w:t>
      </w:r>
      <w:r>
        <w:rPr>
          <w:rFonts w:ascii="Times New Roman" w:hAnsi="Times New Roman" w:eastAsia="宋体" w:cs="Times New Roman"/>
          <w:kern w:val="0"/>
          <w:szCs w:val="32"/>
        </w:rPr>
        <w:t>术语</w:t>
      </w:r>
      <w:r>
        <w:rPr>
          <w:rFonts w:hint="eastAsia" w:ascii="Times New Roman" w:hAnsi="Times New Roman" w:eastAsia="宋体" w:cs="Times New Roman"/>
          <w:kern w:val="0"/>
          <w:szCs w:val="32"/>
        </w:rPr>
        <w:t>和符号</w:t>
      </w:r>
      <w:bookmarkEnd w:id="7"/>
      <w:bookmarkEnd w:id="8"/>
      <w:bookmarkEnd w:id="9"/>
    </w:p>
    <w:p>
      <w:pPr>
        <w:pStyle w:val="3"/>
        <w:spacing w:before="0" w:after="0" w:line="360" w:lineRule="auto"/>
        <w:jc w:val="center"/>
        <w:rPr>
          <w:rFonts w:ascii="Times New Roman" w:hAnsi="Times New Roman" w:eastAsia="宋体" w:cs="Times New Roman"/>
          <w:b w:val="0"/>
          <w:sz w:val="28"/>
          <w:szCs w:val="28"/>
        </w:rPr>
      </w:pPr>
      <w:bookmarkStart w:id="10" w:name="_Toc93043278"/>
      <w:bookmarkStart w:id="11" w:name="_Toc434840301"/>
      <w:bookmarkStart w:id="12" w:name="_Toc111708255"/>
      <w:bookmarkStart w:id="13" w:name="_Toc435615361"/>
      <w:bookmarkStart w:id="14" w:name="_Toc433189653"/>
      <w:bookmarkStart w:id="15" w:name="_Toc433115028"/>
      <w:bookmarkStart w:id="16" w:name="_Toc433873937"/>
      <w:bookmarkStart w:id="17" w:name="_Toc435614954"/>
      <w:bookmarkStart w:id="18" w:name="_Toc111472896"/>
      <w:r>
        <w:rPr>
          <w:rFonts w:ascii="Times New Roman" w:hAnsi="Times New Roman" w:eastAsia="宋体" w:cs="Times New Roman"/>
          <w:b w:val="0"/>
          <w:sz w:val="28"/>
          <w:szCs w:val="28"/>
        </w:rPr>
        <w:t>2</w:t>
      </w:r>
      <w:bookmarkStart w:id="19" w:name="_Hlt318797701"/>
      <w:bookmarkStart w:id="20" w:name="_Hlt318797703"/>
      <w:r>
        <w:rPr>
          <w:rFonts w:ascii="Times New Roman" w:hAnsi="Times New Roman" w:eastAsia="宋体" w:cs="Times New Roman"/>
          <w:b w:val="0"/>
          <w:sz w:val="28"/>
          <w:szCs w:val="28"/>
        </w:rPr>
        <w:t>.</w:t>
      </w:r>
      <w:bookmarkEnd w:id="19"/>
      <w:bookmarkEnd w:id="20"/>
      <w:r>
        <w:rPr>
          <w:rFonts w:ascii="Times New Roman" w:hAnsi="Times New Roman" w:eastAsia="宋体" w:cs="Times New Roman"/>
          <w:b w:val="0"/>
          <w:sz w:val="28"/>
          <w:szCs w:val="28"/>
        </w:rPr>
        <w:t>1</w:t>
      </w:r>
      <w:bookmarkStart w:id="21" w:name="_Hlt318797649"/>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术</w:t>
      </w:r>
      <w:bookmarkEnd w:id="21"/>
      <w:r>
        <w:rPr>
          <w:rFonts w:ascii="Times New Roman" w:hAnsi="Times New Roman" w:eastAsia="宋体" w:cs="Times New Roman"/>
          <w:b w:val="0"/>
          <w:sz w:val="28"/>
          <w:szCs w:val="28"/>
        </w:rPr>
        <w:t>语</w:t>
      </w:r>
      <w:bookmarkEnd w:id="10"/>
      <w:bookmarkEnd w:id="11"/>
      <w:bookmarkEnd w:id="12"/>
      <w:bookmarkEnd w:id="13"/>
      <w:bookmarkEnd w:id="14"/>
      <w:bookmarkEnd w:id="15"/>
      <w:bookmarkEnd w:id="16"/>
      <w:bookmarkEnd w:id="17"/>
      <w:bookmarkEnd w:id="18"/>
    </w:p>
    <w:p>
      <w:pPr>
        <w:pStyle w:val="15"/>
        <w:numPr>
          <w:ilvl w:val="0"/>
          <w:numId w:val="4"/>
        </w:numPr>
        <w:spacing w:after="0" w:line="400" w:lineRule="exact"/>
        <w:ind w:left="0" w:firstLine="0"/>
        <w:rPr>
          <w:sz w:val="24"/>
          <w:szCs w:val="24"/>
        </w:rPr>
      </w:pPr>
      <w:r>
        <w:rPr>
          <w:rFonts w:hint="eastAsia"/>
          <w:sz w:val="24"/>
          <w:szCs w:val="24"/>
        </w:rPr>
        <w:t xml:space="preserve">  </w:t>
      </w:r>
      <w:r>
        <w:rPr>
          <w:sz w:val="24"/>
          <w:szCs w:val="24"/>
        </w:rPr>
        <w:t>地震烈度（</w:t>
      </w:r>
      <w:r>
        <w:rPr>
          <w:rFonts w:hint="eastAsia"/>
          <w:sz w:val="24"/>
          <w:szCs w:val="24"/>
        </w:rPr>
        <w:t>S</w:t>
      </w:r>
      <w:r>
        <w:rPr>
          <w:sz w:val="24"/>
          <w:szCs w:val="24"/>
        </w:rPr>
        <w:t xml:space="preserve">eismic </w:t>
      </w:r>
      <w:r>
        <w:rPr>
          <w:rFonts w:hint="eastAsia"/>
          <w:sz w:val="24"/>
          <w:szCs w:val="24"/>
        </w:rPr>
        <w:t>I</w:t>
      </w:r>
      <w:r>
        <w:rPr>
          <w:sz w:val="24"/>
          <w:szCs w:val="24"/>
        </w:rPr>
        <w:t>ntensity）</w:t>
      </w:r>
    </w:p>
    <w:p>
      <w:pPr>
        <w:pStyle w:val="15"/>
        <w:spacing w:after="0" w:line="400" w:lineRule="exact"/>
        <w:ind w:firstLine="480" w:firstLineChars="200"/>
        <w:rPr>
          <w:sz w:val="24"/>
          <w:szCs w:val="24"/>
        </w:rPr>
      </w:pPr>
      <w:r>
        <w:rPr>
          <w:sz w:val="24"/>
          <w:szCs w:val="24"/>
        </w:rPr>
        <w:t>地震引起的地面震动及其影响的强弱程度。</w:t>
      </w:r>
    </w:p>
    <w:p>
      <w:pPr>
        <w:pStyle w:val="15"/>
        <w:numPr>
          <w:ilvl w:val="0"/>
          <w:numId w:val="4"/>
        </w:numPr>
        <w:spacing w:after="0" w:line="400" w:lineRule="exact"/>
        <w:rPr>
          <w:sz w:val="24"/>
          <w:szCs w:val="24"/>
        </w:rPr>
      </w:pPr>
      <w:r>
        <w:rPr>
          <w:rFonts w:hint="eastAsia"/>
          <w:sz w:val="24"/>
          <w:szCs w:val="24"/>
        </w:rPr>
        <w:t xml:space="preserve">  </w:t>
      </w:r>
      <w:r>
        <w:rPr>
          <w:sz w:val="24"/>
          <w:szCs w:val="24"/>
        </w:rPr>
        <w:t>抗震设防烈度（</w:t>
      </w:r>
      <w:r>
        <w:rPr>
          <w:rFonts w:hint="eastAsia"/>
          <w:sz w:val="24"/>
          <w:szCs w:val="24"/>
        </w:rPr>
        <w:t>S</w:t>
      </w:r>
      <w:r>
        <w:rPr>
          <w:sz w:val="24"/>
          <w:szCs w:val="24"/>
        </w:rPr>
        <w:t xml:space="preserve">eismic </w:t>
      </w:r>
      <w:r>
        <w:rPr>
          <w:rFonts w:hint="eastAsia"/>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recautionary</w:t>
      </w:r>
      <w:r>
        <w:rPr>
          <w:sz w:val="24"/>
          <w:szCs w:val="24"/>
        </w:rPr>
        <w:t xml:space="preserve"> </w:t>
      </w:r>
      <w:r>
        <w:rPr>
          <w:rFonts w:hint="eastAsia"/>
          <w:sz w:val="24"/>
          <w:szCs w:val="24"/>
        </w:rPr>
        <w:t>I</w:t>
      </w:r>
      <w:r>
        <w:rPr>
          <w:sz w:val="24"/>
          <w:szCs w:val="24"/>
        </w:rPr>
        <w:t>ntensity）</w:t>
      </w:r>
    </w:p>
    <w:p>
      <w:pPr>
        <w:pStyle w:val="15"/>
        <w:spacing w:after="0" w:line="400" w:lineRule="exact"/>
        <w:ind w:firstLine="480" w:firstLineChars="200"/>
        <w:rPr>
          <w:sz w:val="24"/>
          <w:szCs w:val="24"/>
        </w:rPr>
      </w:pPr>
      <w:r>
        <w:rPr>
          <w:sz w:val="24"/>
          <w:szCs w:val="24"/>
        </w:rPr>
        <w:t>按国家规定的权限批准作为一个地区抗震设防依据的地震烈度。</w:t>
      </w:r>
    </w:p>
    <w:p>
      <w:pPr>
        <w:pStyle w:val="15"/>
        <w:numPr>
          <w:ilvl w:val="0"/>
          <w:numId w:val="4"/>
        </w:numPr>
        <w:spacing w:after="0" w:line="400" w:lineRule="exact"/>
        <w:rPr>
          <w:sz w:val="24"/>
          <w:szCs w:val="24"/>
        </w:rPr>
      </w:pPr>
      <w:r>
        <w:rPr>
          <w:rFonts w:hint="eastAsia"/>
          <w:sz w:val="24"/>
          <w:szCs w:val="24"/>
        </w:rPr>
        <w:t xml:space="preserve">  </w:t>
      </w:r>
      <w:r>
        <w:rPr>
          <w:sz w:val="24"/>
          <w:szCs w:val="24"/>
        </w:rPr>
        <w:t>地震作用（</w:t>
      </w:r>
      <w:r>
        <w:rPr>
          <w:rFonts w:hint="eastAsia"/>
          <w:sz w:val="24"/>
          <w:szCs w:val="24"/>
        </w:rPr>
        <w:t>E</w:t>
      </w:r>
      <w:r>
        <w:rPr>
          <w:sz w:val="24"/>
          <w:szCs w:val="24"/>
        </w:rPr>
        <w:t xml:space="preserve">arthquake </w:t>
      </w:r>
      <w:r>
        <w:rPr>
          <w:rFonts w:hint="eastAsia"/>
          <w:sz w:val="24"/>
          <w:szCs w:val="24"/>
        </w:rPr>
        <w:t>A</w:t>
      </w:r>
      <w:r>
        <w:rPr>
          <w:sz w:val="24"/>
          <w:szCs w:val="24"/>
        </w:rPr>
        <w:t>ction）</w:t>
      </w:r>
    </w:p>
    <w:p>
      <w:pPr>
        <w:pStyle w:val="15"/>
        <w:spacing w:after="0" w:line="400" w:lineRule="exact"/>
        <w:ind w:firstLine="480" w:firstLineChars="200"/>
        <w:rPr>
          <w:sz w:val="24"/>
          <w:szCs w:val="24"/>
        </w:rPr>
      </w:pPr>
      <w:r>
        <w:rPr>
          <w:sz w:val="24"/>
          <w:szCs w:val="24"/>
        </w:rPr>
        <w:t>由地震动引起的结构动态作用，包括水平地震作用和竖向地震作用。</w:t>
      </w:r>
    </w:p>
    <w:p>
      <w:pPr>
        <w:pStyle w:val="15"/>
        <w:numPr>
          <w:ilvl w:val="0"/>
          <w:numId w:val="4"/>
        </w:numPr>
        <w:spacing w:after="0" w:line="400" w:lineRule="exact"/>
        <w:rPr>
          <w:sz w:val="24"/>
          <w:szCs w:val="24"/>
        </w:rPr>
      </w:pPr>
      <w:r>
        <w:rPr>
          <w:rFonts w:hint="eastAsia"/>
          <w:sz w:val="24"/>
          <w:szCs w:val="24"/>
        </w:rPr>
        <w:t xml:space="preserve">  </w:t>
      </w:r>
      <w:r>
        <w:rPr>
          <w:sz w:val="24"/>
          <w:szCs w:val="24"/>
        </w:rPr>
        <w:t>地震反应谱（</w:t>
      </w:r>
      <w:r>
        <w:rPr>
          <w:rFonts w:hint="eastAsia"/>
          <w:sz w:val="24"/>
          <w:szCs w:val="24"/>
        </w:rPr>
        <w:t>E</w:t>
      </w:r>
      <w:r>
        <w:rPr>
          <w:sz w:val="24"/>
          <w:szCs w:val="24"/>
        </w:rPr>
        <w:t xml:space="preserve">arthquake </w:t>
      </w:r>
      <w:r>
        <w:rPr>
          <w:rFonts w:hint="eastAsia"/>
          <w:sz w:val="24"/>
          <w:szCs w:val="24"/>
        </w:rPr>
        <w:t>R</w:t>
      </w:r>
      <w:r>
        <w:rPr>
          <w:sz w:val="24"/>
          <w:szCs w:val="24"/>
        </w:rPr>
        <w:t xml:space="preserve">esponse </w:t>
      </w:r>
      <w:r>
        <w:rPr>
          <w:rFonts w:hint="eastAsia"/>
          <w:sz w:val="24"/>
          <w:szCs w:val="24"/>
        </w:rPr>
        <w:t>S</w:t>
      </w:r>
      <w:r>
        <w:rPr>
          <w:sz w:val="24"/>
          <w:szCs w:val="24"/>
        </w:rPr>
        <w:t>pectrum）</w:t>
      </w:r>
    </w:p>
    <w:p>
      <w:pPr>
        <w:pStyle w:val="15"/>
        <w:spacing w:after="0" w:line="400" w:lineRule="exact"/>
        <w:ind w:firstLine="480" w:firstLineChars="200"/>
        <w:rPr>
          <w:sz w:val="24"/>
          <w:szCs w:val="24"/>
        </w:rPr>
      </w:pPr>
      <w:r>
        <w:rPr>
          <w:sz w:val="24"/>
          <w:szCs w:val="24"/>
        </w:rPr>
        <w:t>地震时结构质点的最大反应</w:t>
      </w:r>
      <w:r>
        <w:rPr>
          <w:color w:val="000000"/>
          <w:sz w:val="24"/>
          <w:szCs w:val="24"/>
        </w:rPr>
        <w:t>（</w:t>
      </w:r>
      <w:r>
        <w:rPr>
          <w:sz w:val="24"/>
          <w:szCs w:val="24"/>
        </w:rPr>
        <w:t>位移、速度、加速度</w:t>
      </w:r>
      <w:r>
        <w:rPr>
          <w:color w:val="000000"/>
          <w:sz w:val="24"/>
          <w:szCs w:val="24"/>
        </w:rPr>
        <w:t>）</w:t>
      </w:r>
      <w:r>
        <w:rPr>
          <w:sz w:val="24"/>
          <w:szCs w:val="24"/>
        </w:rPr>
        <w:t>与频率的关系称为</w:t>
      </w:r>
      <w:r>
        <w:rPr>
          <w:color w:val="000000"/>
          <w:sz w:val="24"/>
          <w:szCs w:val="24"/>
        </w:rPr>
        <w:t>（</w:t>
      </w:r>
      <w:r>
        <w:rPr>
          <w:sz w:val="24"/>
          <w:szCs w:val="24"/>
        </w:rPr>
        <w:t>位移、速度、加速度</w:t>
      </w:r>
      <w:r>
        <w:rPr>
          <w:color w:val="000000"/>
          <w:sz w:val="24"/>
          <w:szCs w:val="24"/>
        </w:rPr>
        <w:t>）</w:t>
      </w:r>
      <w:r>
        <w:rPr>
          <w:sz w:val="24"/>
          <w:szCs w:val="24"/>
        </w:rPr>
        <w:t>反应谱。地震反应谱是以单质点弹性体系在实际地震作用下的反应为基础，通过对结构的地震反应进行分析来确定的。</w:t>
      </w:r>
    </w:p>
    <w:p>
      <w:pPr>
        <w:pStyle w:val="15"/>
        <w:numPr>
          <w:ilvl w:val="0"/>
          <w:numId w:val="4"/>
        </w:numPr>
        <w:spacing w:after="0" w:line="400" w:lineRule="exact"/>
        <w:rPr>
          <w:sz w:val="24"/>
          <w:szCs w:val="24"/>
        </w:rPr>
      </w:pPr>
      <w:r>
        <w:rPr>
          <w:rFonts w:hint="eastAsia"/>
          <w:sz w:val="24"/>
          <w:szCs w:val="24"/>
        </w:rPr>
        <w:t xml:space="preserve">  </w:t>
      </w:r>
      <w:r>
        <w:rPr>
          <w:sz w:val="24"/>
          <w:szCs w:val="24"/>
        </w:rPr>
        <w:t>固有频率（</w:t>
      </w:r>
      <w:r>
        <w:rPr>
          <w:rFonts w:hint="eastAsia"/>
          <w:sz w:val="24"/>
          <w:szCs w:val="24"/>
        </w:rPr>
        <w:t>N</w:t>
      </w:r>
      <w:r>
        <w:rPr>
          <w:sz w:val="24"/>
          <w:szCs w:val="24"/>
        </w:rPr>
        <w:t xml:space="preserve">atural </w:t>
      </w:r>
      <w:r>
        <w:rPr>
          <w:rFonts w:hint="eastAsia"/>
          <w:sz w:val="24"/>
          <w:szCs w:val="24"/>
        </w:rPr>
        <w:t>F</w:t>
      </w:r>
      <w:r>
        <w:rPr>
          <w:sz w:val="24"/>
          <w:szCs w:val="24"/>
        </w:rPr>
        <w:t>requency）</w:t>
      </w:r>
    </w:p>
    <w:p>
      <w:pPr>
        <w:pStyle w:val="15"/>
        <w:spacing w:after="0" w:line="400" w:lineRule="exact"/>
        <w:ind w:firstLine="480" w:firstLineChars="200"/>
        <w:rPr>
          <w:color w:val="000000"/>
          <w:sz w:val="24"/>
          <w:szCs w:val="24"/>
        </w:rPr>
      </w:pPr>
      <w:r>
        <w:rPr>
          <w:color w:val="000000"/>
          <w:sz w:val="24"/>
          <w:szCs w:val="24"/>
        </w:rPr>
        <w:t>只取决于结构本身物理特性（质量、刚度）的自由振动频率称为固有频率。</w:t>
      </w:r>
    </w:p>
    <w:p>
      <w:pPr>
        <w:pStyle w:val="15"/>
        <w:numPr>
          <w:ilvl w:val="0"/>
          <w:numId w:val="4"/>
        </w:numPr>
        <w:spacing w:after="0" w:line="400" w:lineRule="exact"/>
        <w:rPr>
          <w:sz w:val="24"/>
          <w:szCs w:val="24"/>
        </w:rPr>
      </w:pPr>
      <w:r>
        <w:rPr>
          <w:rFonts w:hint="eastAsia"/>
          <w:sz w:val="24"/>
          <w:szCs w:val="24"/>
        </w:rPr>
        <w:t xml:space="preserve">  </w:t>
      </w:r>
      <w:r>
        <w:rPr>
          <w:sz w:val="24"/>
          <w:szCs w:val="24"/>
        </w:rPr>
        <w:t>阻尼（</w:t>
      </w:r>
      <w:r>
        <w:rPr>
          <w:rFonts w:hint="eastAsia"/>
          <w:sz w:val="24"/>
          <w:szCs w:val="24"/>
        </w:rPr>
        <w:t>D</w:t>
      </w:r>
      <w:r>
        <w:rPr>
          <w:sz w:val="24"/>
          <w:szCs w:val="24"/>
        </w:rPr>
        <w:t>amping）</w:t>
      </w:r>
    </w:p>
    <w:p>
      <w:pPr>
        <w:pStyle w:val="15"/>
        <w:spacing w:after="0" w:line="400" w:lineRule="exact"/>
        <w:ind w:firstLine="480" w:firstLineChars="200"/>
        <w:rPr>
          <w:color w:val="000000"/>
          <w:sz w:val="24"/>
          <w:szCs w:val="24"/>
        </w:rPr>
      </w:pPr>
      <w:r>
        <w:rPr>
          <w:color w:val="000000"/>
          <w:sz w:val="24"/>
          <w:szCs w:val="24"/>
        </w:rPr>
        <w:t>使振幅随时间衰减的各种因素。</w:t>
      </w:r>
    </w:p>
    <w:p>
      <w:pPr>
        <w:pStyle w:val="15"/>
        <w:numPr>
          <w:ilvl w:val="0"/>
          <w:numId w:val="4"/>
        </w:numPr>
        <w:spacing w:after="0" w:line="400" w:lineRule="exact"/>
        <w:rPr>
          <w:sz w:val="24"/>
          <w:szCs w:val="24"/>
        </w:rPr>
      </w:pPr>
      <w:r>
        <w:rPr>
          <w:rFonts w:hint="eastAsia"/>
          <w:sz w:val="24"/>
          <w:szCs w:val="24"/>
        </w:rPr>
        <w:t xml:space="preserve">  </w:t>
      </w:r>
      <w:r>
        <w:rPr>
          <w:sz w:val="24"/>
          <w:szCs w:val="24"/>
        </w:rPr>
        <w:t>临界阻尼（</w:t>
      </w:r>
      <w:r>
        <w:rPr>
          <w:rFonts w:hint="eastAsia"/>
          <w:sz w:val="24"/>
          <w:szCs w:val="24"/>
        </w:rPr>
        <w:t>C</w:t>
      </w:r>
      <w:r>
        <w:rPr>
          <w:sz w:val="24"/>
          <w:szCs w:val="24"/>
        </w:rPr>
        <w:t xml:space="preserve">ritical </w:t>
      </w:r>
      <w:r>
        <w:rPr>
          <w:rFonts w:hint="eastAsia"/>
          <w:sz w:val="24"/>
          <w:szCs w:val="24"/>
        </w:rPr>
        <w:t>D</w:t>
      </w:r>
      <w:r>
        <w:rPr>
          <w:sz w:val="24"/>
          <w:szCs w:val="24"/>
        </w:rPr>
        <w:t>amping）</w:t>
      </w:r>
    </w:p>
    <w:p>
      <w:pPr>
        <w:pStyle w:val="15"/>
        <w:spacing w:after="0" w:line="400" w:lineRule="exact"/>
        <w:ind w:firstLine="480" w:firstLineChars="200"/>
        <w:rPr>
          <w:color w:val="000000"/>
          <w:sz w:val="24"/>
          <w:szCs w:val="24"/>
        </w:rPr>
      </w:pPr>
      <w:r>
        <w:rPr>
          <w:color w:val="000000"/>
          <w:sz w:val="24"/>
          <w:szCs w:val="24"/>
        </w:rPr>
        <w:t>对静止弹性体系的某点给以初始位移后，使该点返回并越过原位一次再逐渐回归原位的阻尼。</w:t>
      </w:r>
    </w:p>
    <w:p>
      <w:pPr>
        <w:pStyle w:val="15"/>
        <w:numPr>
          <w:ilvl w:val="0"/>
          <w:numId w:val="4"/>
        </w:numPr>
        <w:spacing w:after="0" w:line="400" w:lineRule="exact"/>
        <w:rPr>
          <w:sz w:val="24"/>
          <w:szCs w:val="24"/>
        </w:rPr>
      </w:pPr>
      <w:r>
        <w:rPr>
          <w:rFonts w:hint="eastAsia"/>
          <w:sz w:val="24"/>
          <w:szCs w:val="24"/>
        </w:rPr>
        <w:t xml:space="preserve">  </w:t>
      </w:r>
      <w:r>
        <w:rPr>
          <w:sz w:val="24"/>
          <w:szCs w:val="24"/>
        </w:rPr>
        <w:t>阻尼比（</w:t>
      </w:r>
      <w:r>
        <w:rPr>
          <w:rFonts w:hint="eastAsia"/>
          <w:sz w:val="24"/>
          <w:szCs w:val="24"/>
        </w:rPr>
        <w:t>D</w:t>
      </w:r>
      <w:r>
        <w:rPr>
          <w:sz w:val="24"/>
          <w:szCs w:val="24"/>
        </w:rPr>
        <w:t xml:space="preserve">amping </w:t>
      </w:r>
      <w:r>
        <w:rPr>
          <w:rFonts w:hint="eastAsia"/>
          <w:sz w:val="24"/>
          <w:szCs w:val="24"/>
        </w:rPr>
        <w:t>R</w:t>
      </w:r>
      <w:r>
        <w:rPr>
          <w:sz w:val="24"/>
          <w:szCs w:val="24"/>
        </w:rPr>
        <w:t>atio）</w:t>
      </w:r>
    </w:p>
    <w:p>
      <w:pPr>
        <w:pStyle w:val="15"/>
        <w:spacing w:after="0" w:line="400" w:lineRule="exact"/>
        <w:ind w:firstLine="480" w:firstLineChars="200"/>
        <w:rPr>
          <w:color w:val="FF0000"/>
          <w:sz w:val="24"/>
          <w:szCs w:val="24"/>
        </w:rPr>
      </w:pPr>
      <w:r>
        <w:rPr>
          <w:sz w:val="24"/>
          <w:szCs w:val="24"/>
        </w:rPr>
        <w:t>实际的阻尼与临界阻尼之比称为阻尼比。</w:t>
      </w:r>
    </w:p>
    <w:p>
      <w:pPr>
        <w:pStyle w:val="15"/>
        <w:numPr>
          <w:ilvl w:val="0"/>
          <w:numId w:val="4"/>
        </w:numPr>
        <w:spacing w:after="0" w:line="400" w:lineRule="exact"/>
        <w:rPr>
          <w:sz w:val="24"/>
          <w:szCs w:val="24"/>
        </w:rPr>
      </w:pPr>
      <w:r>
        <w:rPr>
          <w:rFonts w:hint="eastAsia"/>
          <w:sz w:val="24"/>
          <w:szCs w:val="24"/>
        </w:rPr>
        <w:t xml:space="preserve">  </w:t>
      </w:r>
      <w:r>
        <w:rPr>
          <w:sz w:val="24"/>
          <w:szCs w:val="24"/>
        </w:rPr>
        <w:t>重力加速度（</w:t>
      </w:r>
      <w:r>
        <w:rPr>
          <w:rFonts w:hint="eastAsia"/>
          <w:sz w:val="24"/>
          <w:szCs w:val="24"/>
        </w:rPr>
        <w:t>G</w:t>
      </w:r>
      <w:r>
        <w:rPr>
          <w:sz w:val="24"/>
          <w:szCs w:val="24"/>
        </w:rPr>
        <w:t xml:space="preserve">ravitational </w:t>
      </w:r>
      <w:r>
        <w:rPr>
          <w:rFonts w:hint="eastAsia"/>
          <w:sz w:val="24"/>
          <w:szCs w:val="24"/>
        </w:rPr>
        <w:t>A</w:t>
      </w:r>
      <w:r>
        <w:rPr>
          <w:sz w:val="24"/>
          <w:szCs w:val="24"/>
        </w:rPr>
        <w:t>cceleration）</w:t>
      </w:r>
    </w:p>
    <w:p>
      <w:pPr>
        <w:pStyle w:val="15"/>
        <w:spacing w:after="0" w:line="400" w:lineRule="exact"/>
        <w:ind w:firstLine="480" w:firstLineChars="200"/>
        <w:rPr>
          <w:sz w:val="24"/>
          <w:szCs w:val="24"/>
        </w:rPr>
      </w:pPr>
      <w:r>
        <w:rPr>
          <w:sz w:val="24"/>
          <w:szCs w:val="24"/>
        </w:rPr>
        <w:t>由地球重力而引起的标准加速度。在本规范中g取值为10m/s</w:t>
      </w:r>
      <w:r>
        <w:rPr>
          <w:sz w:val="24"/>
          <w:szCs w:val="24"/>
          <w:vertAlign w:val="superscript"/>
        </w:rPr>
        <w:t>2</w:t>
      </w:r>
      <w:r>
        <w:rPr>
          <w:sz w:val="24"/>
          <w:szCs w:val="24"/>
        </w:rPr>
        <w:t>。</w:t>
      </w:r>
    </w:p>
    <w:p>
      <w:pPr>
        <w:pStyle w:val="15"/>
        <w:numPr>
          <w:ilvl w:val="0"/>
          <w:numId w:val="4"/>
        </w:numPr>
        <w:spacing w:after="0" w:line="400" w:lineRule="exact"/>
        <w:rPr>
          <w:sz w:val="24"/>
          <w:szCs w:val="24"/>
        </w:rPr>
      </w:pPr>
      <w:r>
        <w:rPr>
          <w:rFonts w:hint="eastAsia"/>
          <w:sz w:val="24"/>
          <w:szCs w:val="24"/>
        </w:rPr>
        <w:t xml:space="preserve">  </w:t>
      </w:r>
      <w:r>
        <w:rPr>
          <w:sz w:val="24"/>
          <w:szCs w:val="24"/>
        </w:rPr>
        <w:t>时程曲线（</w:t>
      </w:r>
      <w:r>
        <w:rPr>
          <w:rFonts w:hint="eastAsia"/>
          <w:sz w:val="24"/>
          <w:szCs w:val="24"/>
        </w:rPr>
        <w:t>T</w:t>
      </w:r>
      <w:r>
        <w:rPr>
          <w:sz w:val="24"/>
          <w:szCs w:val="24"/>
        </w:rPr>
        <w:t xml:space="preserve">ime-history </w:t>
      </w:r>
      <w:r>
        <w:rPr>
          <w:rFonts w:hint="eastAsia"/>
          <w:sz w:val="24"/>
          <w:szCs w:val="24"/>
        </w:rPr>
        <w:t>C</w:t>
      </w:r>
      <w:r>
        <w:rPr>
          <w:sz w:val="24"/>
          <w:szCs w:val="24"/>
        </w:rPr>
        <w:t>urve）</w:t>
      </w:r>
      <w:r>
        <w:rPr>
          <w:sz w:val="24"/>
          <w:szCs w:val="24"/>
        </w:rPr>
        <w:tab/>
      </w:r>
    </w:p>
    <w:p>
      <w:pPr>
        <w:pStyle w:val="15"/>
        <w:spacing w:after="0" w:line="400" w:lineRule="exact"/>
        <w:ind w:firstLine="480" w:firstLineChars="200"/>
        <w:rPr>
          <w:sz w:val="24"/>
          <w:szCs w:val="24"/>
        </w:rPr>
      </w:pPr>
      <w:r>
        <w:rPr>
          <w:sz w:val="24"/>
          <w:szCs w:val="24"/>
        </w:rPr>
        <w:t>加速度、速度、位移等物理量与时间的关系曲线分别称为加速度、速度、位移时程曲线。</w:t>
      </w:r>
    </w:p>
    <w:p>
      <w:pPr>
        <w:pStyle w:val="15"/>
        <w:numPr>
          <w:ilvl w:val="0"/>
          <w:numId w:val="4"/>
        </w:numPr>
        <w:spacing w:after="0" w:line="400" w:lineRule="exact"/>
        <w:rPr>
          <w:sz w:val="24"/>
          <w:szCs w:val="24"/>
        </w:rPr>
      </w:pPr>
      <w:r>
        <w:rPr>
          <w:rFonts w:hint="eastAsia"/>
          <w:sz w:val="24"/>
          <w:szCs w:val="24"/>
        </w:rPr>
        <w:t xml:space="preserve">  </w:t>
      </w:r>
      <w:r>
        <w:rPr>
          <w:sz w:val="24"/>
          <w:szCs w:val="24"/>
        </w:rPr>
        <w:t>夹具（</w:t>
      </w:r>
      <w:r>
        <w:rPr>
          <w:rFonts w:hint="eastAsia"/>
          <w:sz w:val="24"/>
          <w:szCs w:val="24"/>
        </w:rPr>
        <w:t>M</w:t>
      </w:r>
      <w:r>
        <w:rPr>
          <w:sz w:val="24"/>
          <w:szCs w:val="24"/>
        </w:rPr>
        <w:t xml:space="preserve">ounting </w:t>
      </w:r>
      <w:r>
        <w:rPr>
          <w:rFonts w:hint="eastAsia"/>
          <w:sz w:val="24"/>
          <w:szCs w:val="24"/>
        </w:rPr>
        <w:t>P</w:t>
      </w:r>
      <w:r>
        <w:rPr>
          <w:sz w:val="24"/>
          <w:szCs w:val="24"/>
        </w:rPr>
        <w:t>arts）</w:t>
      </w:r>
    </w:p>
    <w:p>
      <w:pPr>
        <w:pStyle w:val="15"/>
        <w:spacing w:after="0" w:line="400" w:lineRule="exact"/>
        <w:ind w:firstLine="480" w:firstLineChars="200"/>
        <w:rPr>
          <w:sz w:val="24"/>
          <w:szCs w:val="24"/>
        </w:rPr>
      </w:pPr>
      <w:r>
        <w:rPr>
          <w:sz w:val="24"/>
          <w:szCs w:val="24"/>
        </w:rPr>
        <w:t>当被测设备底部的安装孔与振动台上的安装孔尺寸不一致时，在被测设备与振动台之间将二者固接在一起的安装辅助组件。</w:t>
      </w:r>
    </w:p>
    <w:p>
      <w:pPr>
        <w:pStyle w:val="15"/>
        <w:numPr>
          <w:ilvl w:val="0"/>
          <w:numId w:val="4"/>
        </w:numPr>
        <w:spacing w:after="0" w:line="400" w:lineRule="exact"/>
        <w:rPr>
          <w:sz w:val="24"/>
          <w:szCs w:val="24"/>
        </w:rPr>
      </w:pPr>
      <w:r>
        <w:rPr>
          <w:rFonts w:hint="eastAsia"/>
          <w:sz w:val="24"/>
          <w:szCs w:val="24"/>
        </w:rPr>
        <w:t xml:space="preserve">  </w:t>
      </w:r>
      <w:r>
        <w:rPr>
          <w:sz w:val="24"/>
          <w:szCs w:val="24"/>
        </w:rPr>
        <w:t>要求反应谱</w:t>
      </w:r>
      <w:ins w:id="0" w:author="lenovo" w:date="2022-12-26T15:53:56Z">
        <w:r>
          <w:rPr>
            <w:sz w:val="24"/>
            <w:szCs w:val="24"/>
          </w:rPr>
          <w:t>RRS</w:t>
        </w:r>
      </w:ins>
      <w:r>
        <w:rPr>
          <w:sz w:val="24"/>
          <w:szCs w:val="24"/>
        </w:rPr>
        <w:t>（</w:t>
      </w:r>
      <w:r>
        <w:rPr>
          <w:rFonts w:hint="eastAsia"/>
          <w:sz w:val="24"/>
          <w:szCs w:val="24"/>
        </w:rPr>
        <w:t>R</w:t>
      </w:r>
      <w:r>
        <w:rPr>
          <w:sz w:val="24"/>
          <w:szCs w:val="24"/>
        </w:rPr>
        <w:t xml:space="preserve">equired </w:t>
      </w:r>
      <w:r>
        <w:rPr>
          <w:rFonts w:hint="eastAsia"/>
          <w:sz w:val="24"/>
          <w:szCs w:val="24"/>
        </w:rPr>
        <w:t>R</w:t>
      </w:r>
      <w:r>
        <w:rPr>
          <w:sz w:val="24"/>
          <w:szCs w:val="24"/>
        </w:rPr>
        <w:t xml:space="preserve">esponse </w:t>
      </w:r>
      <w:r>
        <w:rPr>
          <w:rFonts w:hint="eastAsia"/>
          <w:sz w:val="24"/>
          <w:szCs w:val="24"/>
        </w:rPr>
        <w:t>S</w:t>
      </w:r>
      <w:r>
        <w:rPr>
          <w:sz w:val="24"/>
          <w:szCs w:val="24"/>
        </w:rPr>
        <w:t>pectrum</w:t>
      </w:r>
      <w:del w:id="1" w:author="lenovo" w:date="2022-12-26T15:53:59Z">
        <w:r>
          <w:rPr>
            <w:sz w:val="24"/>
            <w:szCs w:val="24"/>
          </w:rPr>
          <w:delText>，</w:delText>
        </w:r>
      </w:del>
      <w:del w:id="2" w:author="lenovo" w:date="2022-12-26T15:53:56Z">
        <w:r>
          <w:rPr>
            <w:sz w:val="24"/>
            <w:szCs w:val="24"/>
          </w:rPr>
          <w:delText>RRS</w:delText>
        </w:r>
      </w:del>
      <w:r>
        <w:rPr>
          <w:sz w:val="24"/>
          <w:szCs w:val="24"/>
        </w:rPr>
        <w:t>）</w:t>
      </w:r>
    </w:p>
    <w:p>
      <w:pPr>
        <w:pStyle w:val="15"/>
        <w:spacing w:after="0" w:line="400" w:lineRule="exact"/>
        <w:ind w:firstLine="480" w:firstLineChars="200"/>
        <w:rPr>
          <w:sz w:val="24"/>
          <w:szCs w:val="24"/>
        </w:rPr>
      </w:pPr>
      <w:r>
        <w:rPr>
          <w:sz w:val="24"/>
          <w:szCs w:val="24"/>
        </w:rPr>
        <w:t>要求通信设备抗震性能所应满足的反应谱。</w:t>
      </w:r>
    </w:p>
    <w:p>
      <w:pPr>
        <w:pStyle w:val="15"/>
        <w:numPr>
          <w:ilvl w:val="0"/>
          <w:numId w:val="4"/>
        </w:numPr>
        <w:spacing w:after="0" w:line="400" w:lineRule="exact"/>
        <w:rPr>
          <w:color w:val="000000"/>
          <w:sz w:val="24"/>
          <w:szCs w:val="24"/>
        </w:rPr>
      </w:pPr>
      <w:r>
        <w:rPr>
          <w:rFonts w:hint="eastAsia"/>
          <w:color w:val="000000"/>
          <w:sz w:val="24"/>
          <w:szCs w:val="24"/>
        </w:rPr>
        <w:t xml:space="preserve">  </w:t>
      </w:r>
      <w:r>
        <w:rPr>
          <w:color w:val="000000"/>
          <w:sz w:val="24"/>
          <w:szCs w:val="24"/>
        </w:rPr>
        <w:t>试验反应谱</w:t>
      </w:r>
      <w:ins w:id="3" w:author="lenovo" w:date="2022-12-26T15:54:08Z">
        <w:r>
          <w:rPr>
            <w:color w:val="000000"/>
            <w:sz w:val="24"/>
            <w:szCs w:val="24"/>
          </w:rPr>
          <w:t>TRS</w:t>
        </w:r>
      </w:ins>
      <w:r>
        <w:rPr>
          <w:color w:val="000000"/>
          <w:sz w:val="24"/>
          <w:szCs w:val="24"/>
        </w:rPr>
        <w:t>（</w:t>
      </w:r>
      <w:r>
        <w:rPr>
          <w:rFonts w:hint="eastAsia"/>
          <w:color w:val="000000"/>
          <w:sz w:val="24"/>
          <w:szCs w:val="24"/>
        </w:rPr>
        <w:t>T</w:t>
      </w:r>
      <w:r>
        <w:rPr>
          <w:color w:val="000000"/>
          <w:sz w:val="24"/>
          <w:szCs w:val="24"/>
        </w:rPr>
        <w:t xml:space="preserve">est </w:t>
      </w:r>
      <w:r>
        <w:rPr>
          <w:rFonts w:hint="eastAsia"/>
          <w:color w:val="000000"/>
          <w:sz w:val="24"/>
          <w:szCs w:val="24"/>
        </w:rPr>
        <w:t>R</w:t>
      </w:r>
      <w:r>
        <w:rPr>
          <w:color w:val="000000"/>
          <w:sz w:val="24"/>
          <w:szCs w:val="24"/>
        </w:rPr>
        <w:t xml:space="preserve">esponse </w:t>
      </w:r>
      <w:r>
        <w:rPr>
          <w:rFonts w:hint="eastAsia"/>
          <w:color w:val="000000"/>
          <w:sz w:val="24"/>
          <w:szCs w:val="24"/>
        </w:rPr>
        <w:t>S</w:t>
      </w:r>
      <w:r>
        <w:rPr>
          <w:color w:val="000000"/>
          <w:sz w:val="24"/>
          <w:szCs w:val="24"/>
        </w:rPr>
        <w:t>pectrum</w:t>
      </w:r>
      <w:del w:id="4" w:author="lenovo" w:date="2022-12-26T15:54:11Z">
        <w:r>
          <w:rPr>
            <w:color w:val="000000"/>
            <w:sz w:val="24"/>
            <w:szCs w:val="24"/>
          </w:rPr>
          <w:delText>，</w:delText>
        </w:r>
      </w:del>
      <w:del w:id="5" w:author="lenovo" w:date="2022-12-26T15:54:08Z">
        <w:r>
          <w:rPr>
            <w:color w:val="000000"/>
            <w:sz w:val="24"/>
            <w:szCs w:val="24"/>
          </w:rPr>
          <w:delText>TRS</w:delText>
        </w:r>
      </w:del>
      <w:r>
        <w:rPr>
          <w:color w:val="000000"/>
          <w:sz w:val="24"/>
          <w:szCs w:val="24"/>
        </w:rPr>
        <w:t>）</w:t>
      </w:r>
    </w:p>
    <w:p>
      <w:pPr>
        <w:pStyle w:val="15"/>
        <w:spacing w:after="0" w:line="400" w:lineRule="exact"/>
        <w:ind w:firstLine="480" w:firstLineChars="200"/>
        <w:rPr>
          <w:color w:val="000000"/>
          <w:sz w:val="24"/>
          <w:szCs w:val="24"/>
        </w:rPr>
      </w:pPr>
      <w:r>
        <w:rPr>
          <w:color w:val="000000"/>
          <w:sz w:val="24"/>
          <w:szCs w:val="24"/>
        </w:rPr>
        <w:t>通过分析或频谱分析仪导出的振动台实际运动响应谱。</w:t>
      </w:r>
    </w:p>
    <w:p>
      <w:pPr>
        <w:pStyle w:val="15"/>
        <w:numPr>
          <w:ilvl w:val="0"/>
          <w:numId w:val="4"/>
        </w:numPr>
        <w:spacing w:after="0" w:line="400" w:lineRule="exact"/>
        <w:rPr>
          <w:color w:val="000000"/>
          <w:sz w:val="24"/>
          <w:szCs w:val="24"/>
        </w:rPr>
      </w:pPr>
      <w:r>
        <w:rPr>
          <w:rFonts w:hint="eastAsia"/>
          <w:color w:val="000000"/>
          <w:sz w:val="24"/>
          <w:szCs w:val="24"/>
        </w:rPr>
        <w:t xml:space="preserve">  </w:t>
      </w:r>
      <w:r>
        <w:rPr>
          <w:color w:val="000000"/>
          <w:sz w:val="24"/>
          <w:szCs w:val="24"/>
        </w:rPr>
        <w:t>人工合成地震波（</w:t>
      </w:r>
      <w:r>
        <w:rPr>
          <w:rFonts w:hint="eastAsia"/>
          <w:color w:val="000000"/>
          <w:sz w:val="24"/>
          <w:szCs w:val="24"/>
        </w:rPr>
        <w:t>S</w:t>
      </w:r>
      <w:r>
        <w:rPr>
          <w:color w:val="000000"/>
          <w:sz w:val="24"/>
          <w:szCs w:val="24"/>
        </w:rPr>
        <w:t xml:space="preserve">ynthetic </w:t>
      </w:r>
      <w:r>
        <w:rPr>
          <w:rFonts w:hint="eastAsia"/>
          <w:color w:val="000000"/>
          <w:sz w:val="24"/>
          <w:szCs w:val="24"/>
        </w:rPr>
        <w:t>S</w:t>
      </w:r>
      <w:r>
        <w:rPr>
          <w:color w:val="000000"/>
          <w:sz w:val="24"/>
          <w:szCs w:val="24"/>
        </w:rPr>
        <w:t xml:space="preserve">eismic </w:t>
      </w:r>
      <w:r>
        <w:rPr>
          <w:rFonts w:hint="eastAsia"/>
          <w:color w:val="000000"/>
          <w:sz w:val="24"/>
          <w:szCs w:val="24"/>
        </w:rPr>
        <w:t>W</w:t>
      </w:r>
      <w:r>
        <w:rPr>
          <w:color w:val="000000"/>
          <w:sz w:val="24"/>
          <w:szCs w:val="24"/>
        </w:rPr>
        <w:t>ave）</w:t>
      </w:r>
    </w:p>
    <w:p>
      <w:pPr>
        <w:pStyle w:val="15"/>
        <w:spacing w:after="0" w:line="400" w:lineRule="exact"/>
        <w:ind w:firstLine="480" w:firstLineChars="200"/>
        <w:rPr>
          <w:color w:val="000000"/>
          <w:sz w:val="24"/>
          <w:szCs w:val="24"/>
        </w:rPr>
      </w:pPr>
      <w:r>
        <w:rPr>
          <w:color w:val="000000"/>
          <w:sz w:val="24"/>
          <w:szCs w:val="24"/>
        </w:rPr>
        <w:t>通过要求响应谱反演生成的加速度时程曲线。</w:t>
      </w:r>
    </w:p>
    <w:p>
      <w:pPr>
        <w:pStyle w:val="15"/>
        <w:numPr>
          <w:ilvl w:val="0"/>
          <w:numId w:val="4"/>
        </w:numPr>
        <w:spacing w:after="0" w:line="400" w:lineRule="exact"/>
        <w:rPr>
          <w:sz w:val="24"/>
          <w:szCs w:val="24"/>
        </w:rPr>
      </w:pPr>
      <w:r>
        <w:rPr>
          <w:rFonts w:hint="eastAsia"/>
          <w:sz w:val="24"/>
          <w:szCs w:val="24"/>
        </w:rPr>
        <w:t xml:space="preserve">  </w:t>
      </w:r>
      <w:r>
        <w:rPr>
          <w:sz w:val="24"/>
          <w:szCs w:val="24"/>
        </w:rPr>
        <w:t>功率谱密度</w:t>
      </w:r>
      <w:ins w:id="6" w:author="lenovo" w:date="2022-12-26T15:54:17Z">
        <w:r>
          <w:rPr>
            <w:color w:val="000000"/>
            <w:sz w:val="24"/>
            <w:szCs w:val="24"/>
          </w:rPr>
          <w:t>PSD</w:t>
        </w:r>
      </w:ins>
      <w:r>
        <w:rPr>
          <w:color w:val="000000"/>
          <w:sz w:val="24"/>
          <w:szCs w:val="24"/>
        </w:rPr>
        <w:t>（</w:t>
      </w:r>
      <w:r>
        <w:rPr>
          <w:rFonts w:hint="eastAsia"/>
          <w:color w:val="000000"/>
          <w:sz w:val="24"/>
          <w:szCs w:val="24"/>
        </w:rPr>
        <w:t>P</w:t>
      </w:r>
      <w:r>
        <w:rPr>
          <w:color w:val="000000"/>
          <w:sz w:val="24"/>
          <w:szCs w:val="24"/>
        </w:rPr>
        <w:t xml:space="preserve">ower </w:t>
      </w:r>
      <w:r>
        <w:rPr>
          <w:rFonts w:hint="eastAsia"/>
          <w:color w:val="000000"/>
          <w:sz w:val="24"/>
          <w:szCs w:val="24"/>
        </w:rPr>
        <w:t>S</w:t>
      </w:r>
      <w:r>
        <w:rPr>
          <w:color w:val="000000"/>
          <w:sz w:val="24"/>
          <w:szCs w:val="24"/>
        </w:rPr>
        <w:t xml:space="preserve">pectral </w:t>
      </w:r>
      <w:r>
        <w:rPr>
          <w:rFonts w:hint="eastAsia"/>
          <w:color w:val="000000"/>
          <w:sz w:val="24"/>
          <w:szCs w:val="24"/>
        </w:rPr>
        <w:t>D</w:t>
      </w:r>
      <w:r>
        <w:rPr>
          <w:color w:val="000000"/>
          <w:sz w:val="24"/>
          <w:szCs w:val="24"/>
        </w:rPr>
        <w:t>ensity</w:t>
      </w:r>
      <w:del w:id="7" w:author="lenovo" w:date="2022-12-26T15:54:20Z">
        <w:r>
          <w:rPr>
            <w:color w:val="000000"/>
            <w:sz w:val="24"/>
            <w:szCs w:val="24"/>
          </w:rPr>
          <w:delText>,</w:delText>
        </w:r>
      </w:del>
      <w:del w:id="8" w:author="lenovo" w:date="2022-12-26T15:54:22Z">
        <w:r>
          <w:rPr>
            <w:color w:val="000000"/>
            <w:sz w:val="24"/>
            <w:szCs w:val="24"/>
          </w:rPr>
          <w:delText xml:space="preserve"> </w:delText>
        </w:r>
      </w:del>
      <w:del w:id="9" w:author="lenovo" w:date="2022-12-26T15:54:17Z">
        <w:r>
          <w:rPr>
            <w:color w:val="000000"/>
            <w:sz w:val="24"/>
            <w:szCs w:val="24"/>
          </w:rPr>
          <w:delText>PSD</w:delText>
        </w:r>
      </w:del>
      <w:r>
        <w:rPr>
          <w:color w:val="000000"/>
          <w:sz w:val="24"/>
          <w:szCs w:val="24"/>
        </w:rPr>
        <w:t>）</w:t>
      </w:r>
    </w:p>
    <w:p>
      <w:pPr>
        <w:pStyle w:val="15"/>
        <w:spacing w:after="0" w:line="400" w:lineRule="exact"/>
        <w:ind w:left="420"/>
        <w:rPr>
          <w:sz w:val="24"/>
          <w:szCs w:val="24"/>
        </w:rPr>
      </w:pPr>
      <w:r>
        <w:rPr>
          <w:sz w:val="24"/>
          <w:szCs w:val="24"/>
        </w:rPr>
        <w:t>振动信号功率能量随频率的分布情况。</w:t>
      </w:r>
    </w:p>
    <w:p>
      <w:pPr>
        <w:pStyle w:val="15"/>
        <w:numPr>
          <w:ilvl w:val="0"/>
          <w:numId w:val="4"/>
        </w:numPr>
        <w:spacing w:after="0" w:line="400" w:lineRule="exact"/>
        <w:rPr>
          <w:sz w:val="24"/>
          <w:szCs w:val="24"/>
        </w:rPr>
      </w:pPr>
      <w:r>
        <w:rPr>
          <w:rFonts w:hint="eastAsia"/>
          <w:sz w:val="24"/>
          <w:szCs w:val="24"/>
        </w:rPr>
        <w:t xml:space="preserve">  </w:t>
      </w:r>
      <w:r>
        <w:rPr>
          <w:sz w:val="24"/>
          <w:szCs w:val="24"/>
        </w:rPr>
        <w:t>倍频程（</w:t>
      </w:r>
      <w:r>
        <w:rPr>
          <w:rFonts w:hint="eastAsia"/>
          <w:sz w:val="24"/>
          <w:szCs w:val="24"/>
        </w:rPr>
        <w:t>O</w:t>
      </w:r>
      <w:r>
        <w:rPr>
          <w:sz w:val="24"/>
          <w:szCs w:val="24"/>
        </w:rPr>
        <w:t>ctave）</w:t>
      </w:r>
    </w:p>
    <w:p>
      <w:pPr>
        <w:pStyle w:val="15"/>
        <w:spacing w:after="0" w:line="400" w:lineRule="exact"/>
        <w:ind w:firstLine="480" w:firstLineChars="200"/>
        <w:rPr>
          <w:sz w:val="24"/>
          <w:szCs w:val="24"/>
        </w:rPr>
      </w:pPr>
      <w:r>
        <w:rPr>
          <w:sz w:val="24"/>
          <w:szCs w:val="24"/>
        </w:rPr>
        <w:t>两个基频相比为2的信号间的频程。</w:t>
      </w:r>
    </w:p>
    <w:p>
      <w:pPr>
        <w:pStyle w:val="15"/>
        <w:numPr>
          <w:ilvl w:val="0"/>
          <w:numId w:val="4"/>
        </w:numPr>
        <w:spacing w:after="0" w:line="400" w:lineRule="exact"/>
        <w:rPr>
          <w:sz w:val="24"/>
          <w:szCs w:val="24"/>
        </w:rPr>
      </w:pPr>
      <w:r>
        <w:rPr>
          <w:rFonts w:hint="eastAsia"/>
          <w:sz w:val="24"/>
          <w:szCs w:val="24"/>
        </w:rPr>
        <w:t xml:space="preserve">  </w:t>
      </w:r>
      <w:r>
        <w:rPr>
          <w:sz w:val="24"/>
          <w:szCs w:val="24"/>
        </w:rPr>
        <w:t>信息通信附属设施（</w:t>
      </w:r>
      <w:r>
        <w:rPr>
          <w:rFonts w:hint="eastAsia"/>
          <w:sz w:val="24"/>
          <w:szCs w:val="24"/>
        </w:rPr>
        <w:t>I</w:t>
      </w:r>
      <w:r>
        <w:rPr>
          <w:sz w:val="24"/>
          <w:szCs w:val="24"/>
        </w:rPr>
        <w:t xml:space="preserve">nformation and </w:t>
      </w:r>
      <w:r>
        <w:rPr>
          <w:rFonts w:hint="eastAsia"/>
          <w:sz w:val="24"/>
          <w:szCs w:val="24"/>
        </w:rPr>
        <w:t>C</w:t>
      </w:r>
      <w:r>
        <w:rPr>
          <w:sz w:val="24"/>
          <w:szCs w:val="24"/>
        </w:rPr>
        <w:t xml:space="preserve">ommunication </w:t>
      </w:r>
      <w:r>
        <w:rPr>
          <w:rFonts w:hint="eastAsia"/>
          <w:sz w:val="24"/>
          <w:szCs w:val="24"/>
        </w:rPr>
        <w:t>F</w:t>
      </w:r>
      <w:r>
        <w:rPr>
          <w:sz w:val="24"/>
          <w:szCs w:val="24"/>
        </w:rPr>
        <w:t>acilities）</w:t>
      </w:r>
    </w:p>
    <w:p>
      <w:pPr>
        <w:pStyle w:val="37"/>
        <w:spacing w:after="0" w:line="400" w:lineRule="exact"/>
        <w:ind w:firstLine="480" w:firstLineChars="200"/>
      </w:pPr>
      <w:r>
        <w:t>信息通信附属设施指包括但不限于走线架、桥架、光纤槽道、母线槽、设备底座、抗震支吊架等为机房内通信设备提供辅助支持的基础设施。</w:t>
      </w:r>
    </w:p>
    <w:p>
      <w:pPr>
        <w:pStyle w:val="15"/>
        <w:numPr>
          <w:ilvl w:val="0"/>
          <w:numId w:val="4"/>
        </w:numPr>
        <w:spacing w:after="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走线架（Cable Rack）</w:t>
      </w:r>
    </w:p>
    <w:p>
      <w:pPr>
        <w:pStyle w:val="15"/>
        <w:spacing w:after="0" w:line="400" w:lineRule="exact"/>
        <w:ind w:firstLine="480" w:firstLineChars="200"/>
        <w:rPr>
          <w:bCs/>
          <w:sz w:val="24"/>
          <w:szCs w:val="24"/>
        </w:rPr>
      </w:pPr>
      <w:r>
        <w:rPr>
          <w:rFonts w:hint="eastAsia"/>
          <w:bCs/>
          <w:sz w:val="24"/>
          <w:szCs w:val="24"/>
        </w:rPr>
        <w:t>机房中专门用来安放、固定和整理线缆的梯形装置，通常用于合理布放通信机房中进出的光缆、电缆、数据缆等线缆，使整个机房的布线整齐有序。</w:t>
      </w:r>
    </w:p>
    <w:p>
      <w:pPr>
        <w:pStyle w:val="15"/>
        <w:numPr>
          <w:ilvl w:val="0"/>
          <w:numId w:val="4"/>
        </w:numPr>
        <w:spacing w:after="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桥架（Cable Tray）</w:t>
      </w:r>
    </w:p>
    <w:p>
      <w:pPr>
        <w:pStyle w:val="15"/>
        <w:spacing w:after="0" w:line="400" w:lineRule="exact"/>
        <w:ind w:firstLine="480" w:firstLineChars="200"/>
        <w:rPr>
          <w:bCs/>
          <w:sz w:val="24"/>
          <w:szCs w:val="24"/>
        </w:rPr>
      </w:pPr>
      <w:r>
        <w:rPr>
          <w:rFonts w:hint="eastAsia"/>
          <w:bCs/>
          <w:sz w:val="24"/>
          <w:szCs w:val="24"/>
        </w:rPr>
        <w:t>由托盘或梯架的直线段、弯通、附件及支吊架等构成具有支撑线缆的刚性结构系统。</w:t>
      </w:r>
    </w:p>
    <w:p>
      <w:pPr>
        <w:pStyle w:val="15"/>
        <w:numPr>
          <w:ilvl w:val="0"/>
          <w:numId w:val="4"/>
        </w:numPr>
        <w:spacing w:after="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光纤槽道（Fibre Channel）</w:t>
      </w:r>
    </w:p>
    <w:p>
      <w:pPr>
        <w:pStyle w:val="15"/>
        <w:spacing w:after="0" w:line="400" w:lineRule="exact"/>
        <w:ind w:firstLine="480" w:firstLineChars="200"/>
        <w:rPr>
          <w:bCs/>
          <w:sz w:val="24"/>
          <w:szCs w:val="24"/>
        </w:rPr>
      </w:pPr>
      <w:r>
        <w:rPr>
          <w:rFonts w:hint="eastAsia"/>
          <w:bCs/>
          <w:sz w:val="24"/>
          <w:szCs w:val="24"/>
        </w:rPr>
        <w:t>一种专门用于室内光缆布放的装置，使光缆走线清晰有序，便于管理，同时起到很好的安全保护作用。</w:t>
      </w:r>
    </w:p>
    <w:p>
      <w:pPr>
        <w:pStyle w:val="15"/>
        <w:numPr>
          <w:ilvl w:val="0"/>
          <w:numId w:val="4"/>
        </w:numPr>
        <w:spacing w:after="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母线槽（Busduct）</w:t>
      </w:r>
    </w:p>
    <w:p>
      <w:pPr>
        <w:pStyle w:val="15"/>
        <w:spacing w:after="0" w:line="400" w:lineRule="exact"/>
        <w:ind w:firstLine="480" w:firstLineChars="200"/>
        <w:rPr>
          <w:bCs/>
          <w:sz w:val="24"/>
          <w:szCs w:val="24"/>
        </w:rPr>
      </w:pPr>
      <w:r>
        <w:rPr>
          <w:rFonts w:hint="eastAsia"/>
          <w:bCs/>
          <w:sz w:val="24"/>
          <w:szCs w:val="24"/>
        </w:rPr>
        <w:t>为所有类型的负载配电和控制电能，适用于工业、商业和类似用途，导体系统形式的封闭成套设备。该导体系统由管道、槽或相似外壳中绝缘材料间隔和支撑的母线构成。</w:t>
      </w:r>
    </w:p>
    <w:p>
      <w:pPr>
        <w:pStyle w:val="15"/>
        <w:numPr>
          <w:ilvl w:val="0"/>
          <w:numId w:val="4"/>
        </w:numPr>
        <w:spacing w:after="0" w:line="400" w:lineRule="exact"/>
        <w:rPr>
          <w:bCs/>
          <w:sz w:val="24"/>
          <w:szCs w:val="24"/>
        </w:rPr>
      </w:pPr>
      <w:r>
        <w:rPr>
          <w:rFonts w:hint="eastAsia"/>
          <w:bCs/>
          <w:sz w:val="24"/>
          <w:szCs w:val="24"/>
        </w:rPr>
        <w:t xml:space="preserve">  末端母线槽（E</w:t>
      </w:r>
      <w:r>
        <w:rPr>
          <w:bCs/>
          <w:sz w:val="24"/>
          <w:szCs w:val="24"/>
        </w:rPr>
        <w:t xml:space="preserve">nd </w:t>
      </w:r>
      <w:r>
        <w:rPr>
          <w:rFonts w:hint="eastAsia"/>
          <w:bCs/>
          <w:sz w:val="24"/>
          <w:szCs w:val="24"/>
        </w:rPr>
        <w:t>B</w:t>
      </w:r>
      <w:r>
        <w:rPr>
          <w:bCs/>
          <w:sz w:val="24"/>
          <w:szCs w:val="24"/>
        </w:rPr>
        <w:t>us</w:t>
      </w:r>
      <w:r>
        <w:rPr>
          <w:rFonts w:hint="eastAsia"/>
          <w:bCs/>
          <w:sz w:val="24"/>
          <w:szCs w:val="24"/>
        </w:rPr>
        <w:t>duct）</w:t>
      </w:r>
    </w:p>
    <w:p>
      <w:pPr>
        <w:pStyle w:val="15"/>
        <w:spacing w:after="0" w:line="400" w:lineRule="exact"/>
        <w:ind w:firstLine="480" w:firstLineChars="200"/>
        <w:rPr>
          <w:bCs/>
          <w:sz w:val="24"/>
          <w:szCs w:val="24"/>
        </w:rPr>
      </w:pPr>
      <w:r>
        <w:rPr>
          <w:rFonts w:hint="eastAsia"/>
          <w:bCs/>
          <w:sz w:val="24"/>
          <w:szCs w:val="24"/>
        </w:rPr>
        <w:t>指负荷电流100A~800A 之间的母线槽，应用于数据中心末端配电系统。</w:t>
      </w:r>
    </w:p>
    <w:p>
      <w:pPr>
        <w:pStyle w:val="15"/>
        <w:numPr>
          <w:ilvl w:val="0"/>
          <w:numId w:val="4"/>
        </w:numPr>
        <w:spacing w:after="0" w:line="400" w:lineRule="exact"/>
        <w:rPr>
          <w:bCs/>
          <w:sz w:val="24"/>
          <w:szCs w:val="24"/>
        </w:rPr>
      </w:pPr>
      <w:r>
        <w:rPr>
          <w:rFonts w:hint="eastAsia"/>
          <w:bCs/>
          <w:sz w:val="24"/>
          <w:szCs w:val="24"/>
        </w:rPr>
        <w:t xml:space="preserve">  动力母线槽（Power Busduct）</w:t>
      </w:r>
    </w:p>
    <w:p>
      <w:pPr>
        <w:pStyle w:val="15"/>
        <w:spacing w:after="0" w:line="400" w:lineRule="exact"/>
        <w:ind w:firstLine="480" w:firstLineChars="200"/>
        <w:rPr>
          <w:bCs/>
          <w:sz w:val="24"/>
          <w:szCs w:val="24"/>
        </w:rPr>
      </w:pPr>
      <w:r>
        <w:rPr>
          <w:rFonts w:hint="eastAsia"/>
          <w:bCs/>
          <w:sz w:val="24"/>
          <w:szCs w:val="24"/>
        </w:rPr>
        <w:t>指负荷电流在1600A~6300A之间的母线槽，应用于低压配电柜至机房配电柜、UPS至末端母线槽始端箱或列头柜的电力传输。</w:t>
      </w:r>
    </w:p>
    <w:p>
      <w:pPr>
        <w:pStyle w:val="15"/>
        <w:numPr>
          <w:ilvl w:val="0"/>
          <w:numId w:val="4"/>
        </w:numPr>
        <w:spacing w:after="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设备底座（D</w:t>
      </w:r>
      <w:r>
        <w:rPr>
          <w:color w:val="000000" w:themeColor="text1"/>
          <w:sz w:val="24"/>
          <w:szCs w:val="24"/>
          <w14:textFill>
            <w14:solidFill>
              <w14:schemeClr w14:val="tx1"/>
            </w14:solidFill>
          </w14:textFill>
        </w:rPr>
        <w:t xml:space="preserve">evice </w:t>
      </w:r>
      <w:r>
        <w:rPr>
          <w:rFonts w:hint="eastAsia"/>
          <w:color w:val="000000" w:themeColor="text1"/>
          <w:sz w:val="24"/>
          <w:szCs w:val="24"/>
          <w14:textFill>
            <w14:solidFill>
              <w14:schemeClr w14:val="tx1"/>
            </w14:solidFill>
          </w14:textFill>
        </w:rPr>
        <w:t>B</w:t>
      </w:r>
      <w:r>
        <w:rPr>
          <w:color w:val="000000" w:themeColor="text1"/>
          <w:sz w:val="24"/>
          <w:szCs w:val="24"/>
          <w14:textFill>
            <w14:solidFill>
              <w14:schemeClr w14:val="tx1"/>
            </w14:solidFill>
          </w14:textFill>
        </w:rPr>
        <w:t>ase</w:t>
      </w:r>
      <w:r>
        <w:rPr>
          <w:rFonts w:hint="eastAsia"/>
          <w:color w:val="000000" w:themeColor="text1"/>
          <w:sz w:val="24"/>
          <w:szCs w:val="24"/>
          <w14:textFill>
            <w14:solidFill>
              <w14:schemeClr w14:val="tx1"/>
            </w14:solidFill>
          </w14:textFill>
        </w:rPr>
        <w:t>）</w:t>
      </w:r>
    </w:p>
    <w:p>
      <w:pPr>
        <w:pStyle w:val="15"/>
        <w:spacing w:after="0" w:line="400" w:lineRule="exact"/>
        <w:ind w:firstLine="480" w:firstLineChars="200"/>
        <w:rPr>
          <w:bCs/>
          <w:sz w:val="24"/>
          <w:szCs w:val="24"/>
        </w:rPr>
      </w:pPr>
      <w:r>
        <w:rPr>
          <w:rFonts w:hint="eastAsia"/>
          <w:bCs/>
          <w:sz w:val="24"/>
          <w:szCs w:val="24"/>
        </w:rPr>
        <w:t>一种钢制型材组成的框架结构，用于数据中心柜体类设备底部与地板的固定、走线、防潮和散热。</w:t>
      </w:r>
    </w:p>
    <w:p>
      <w:pPr>
        <w:pStyle w:val="15"/>
        <w:numPr>
          <w:ilvl w:val="0"/>
          <w:numId w:val="4"/>
        </w:numPr>
        <w:spacing w:after="0"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抗震支吊架（Seismic Bracing）</w:t>
      </w:r>
    </w:p>
    <w:p>
      <w:pPr>
        <w:pStyle w:val="15"/>
        <w:spacing w:after="0" w:line="400" w:lineRule="exact"/>
        <w:ind w:firstLine="480" w:firstLineChars="200"/>
        <w:rPr>
          <w:bCs/>
          <w:sz w:val="24"/>
          <w:szCs w:val="24"/>
        </w:rPr>
      </w:pPr>
      <w:r>
        <w:rPr>
          <w:rFonts w:hint="eastAsia"/>
          <w:bCs/>
          <w:sz w:val="24"/>
          <w:szCs w:val="24"/>
        </w:rPr>
        <w:t>由锚固体、加固吊杆、抗震连接构件及抗震斜撑组成的与建筑结构体牢固连接的抗震支撑设施。</w:t>
      </w:r>
    </w:p>
    <w:p>
      <w:pPr>
        <w:pStyle w:val="15"/>
        <w:numPr>
          <w:ilvl w:val="0"/>
          <w:numId w:val="4"/>
        </w:numPr>
        <w:spacing w:after="0" w:line="400" w:lineRule="exact"/>
        <w:rPr>
          <w:sz w:val="24"/>
          <w:szCs w:val="24"/>
        </w:rPr>
      </w:pPr>
      <w:r>
        <w:rPr>
          <w:rFonts w:hint="eastAsia"/>
          <w:sz w:val="24"/>
          <w:szCs w:val="24"/>
        </w:rPr>
        <w:t xml:space="preserve">  </w:t>
      </w:r>
      <w:r>
        <w:rPr>
          <w:sz w:val="24"/>
          <w:szCs w:val="24"/>
        </w:rPr>
        <w:t>零周期加速度（</w:t>
      </w:r>
      <w:r>
        <w:rPr>
          <w:rFonts w:hint="eastAsia"/>
          <w:sz w:val="24"/>
          <w:szCs w:val="24"/>
        </w:rPr>
        <w:t>Z</w:t>
      </w:r>
      <w:r>
        <w:rPr>
          <w:sz w:val="24"/>
          <w:szCs w:val="24"/>
        </w:rPr>
        <w:t xml:space="preserve">ero </w:t>
      </w:r>
      <w:r>
        <w:rPr>
          <w:rFonts w:hint="eastAsia"/>
          <w:sz w:val="24"/>
          <w:szCs w:val="24"/>
        </w:rPr>
        <w:t>P</w:t>
      </w:r>
      <w:r>
        <w:rPr>
          <w:sz w:val="24"/>
          <w:szCs w:val="24"/>
        </w:rPr>
        <w:t xml:space="preserve">eriod </w:t>
      </w:r>
      <w:r>
        <w:rPr>
          <w:rFonts w:hint="eastAsia"/>
          <w:sz w:val="24"/>
          <w:szCs w:val="24"/>
        </w:rPr>
        <w:t>A</w:t>
      </w:r>
      <w:r>
        <w:rPr>
          <w:sz w:val="24"/>
          <w:szCs w:val="24"/>
        </w:rPr>
        <w:t>cceleration，ZPA）</w:t>
      </w:r>
    </w:p>
    <w:p>
      <w:pPr>
        <w:pStyle w:val="15"/>
        <w:spacing w:after="0" w:line="400" w:lineRule="exact"/>
        <w:ind w:firstLine="480" w:firstLineChars="200"/>
        <w:rPr>
          <w:sz w:val="24"/>
          <w:szCs w:val="24"/>
        </w:rPr>
      </w:pPr>
      <w:r>
        <w:rPr>
          <w:sz w:val="24"/>
          <w:szCs w:val="24"/>
        </w:rPr>
        <w:t>要求响应谱中的加速度的高频渐近值。</w:t>
      </w:r>
    </w:p>
    <w:p>
      <w:pPr>
        <w:pStyle w:val="15"/>
        <w:numPr>
          <w:ilvl w:val="0"/>
          <w:numId w:val="4"/>
        </w:numPr>
        <w:spacing w:after="0" w:line="400" w:lineRule="exact"/>
        <w:rPr>
          <w:sz w:val="24"/>
          <w:szCs w:val="24"/>
        </w:rPr>
      </w:pPr>
      <w:r>
        <w:rPr>
          <w:rFonts w:hint="eastAsia"/>
          <w:sz w:val="24"/>
          <w:szCs w:val="24"/>
        </w:rPr>
        <w:t xml:space="preserve">  </w:t>
      </w:r>
      <w:r>
        <w:rPr>
          <w:sz w:val="24"/>
          <w:szCs w:val="24"/>
        </w:rPr>
        <w:t>强震部分（</w:t>
      </w:r>
      <w:r>
        <w:rPr>
          <w:rFonts w:hint="eastAsia"/>
          <w:sz w:val="24"/>
          <w:szCs w:val="24"/>
        </w:rPr>
        <w:t>S</w:t>
      </w:r>
      <w:r>
        <w:rPr>
          <w:sz w:val="24"/>
          <w:szCs w:val="24"/>
        </w:rPr>
        <w:t xml:space="preserve">trong </w:t>
      </w:r>
      <w:r>
        <w:rPr>
          <w:rFonts w:hint="eastAsia"/>
          <w:sz w:val="24"/>
          <w:szCs w:val="24"/>
        </w:rPr>
        <w:t>P</w:t>
      </w:r>
      <w:r>
        <w:rPr>
          <w:sz w:val="24"/>
          <w:szCs w:val="24"/>
        </w:rPr>
        <w:t xml:space="preserve">art of </w:t>
      </w:r>
      <w:r>
        <w:rPr>
          <w:rFonts w:hint="eastAsia"/>
          <w:sz w:val="24"/>
          <w:szCs w:val="24"/>
        </w:rPr>
        <w:t>T</w:t>
      </w:r>
      <w:r>
        <w:rPr>
          <w:sz w:val="24"/>
          <w:szCs w:val="24"/>
        </w:rPr>
        <w:t>ime-history）</w:t>
      </w:r>
    </w:p>
    <w:p>
      <w:pPr>
        <w:pStyle w:val="15"/>
        <w:spacing w:after="0" w:line="400" w:lineRule="exact"/>
        <w:ind w:firstLine="480" w:firstLineChars="200"/>
        <w:rPr>
          <w:bCs/>
          <w:sz w:val="24"/>
          <w:szCs w:val="24"/>
        </w:rPr>
      </w:pPr>
      <w:r>
        <w:rPr>
          <w:bCs/>
          <w:sz w:val="24"/>
          <w:szCs w:val="24"/>
        </w:rPr>
        <w:t>从时间历程曲线最初达到25%最大值起至最后降低到25%最大值为止的时间历程部分。</w:t>
      </w:r>
    </w:p>
    <w:p>
      <w:pPr>
        <w:pStyle w:val="15"/>
        <w:numPr>
          <w:ilvl w:val="0"/>
          <w:numId w:val="4"/>
        </w:numPr>
        <w:spacing w:after="0" w:line="400" w:lineRule="exact"/>
        <w:rPr>
          <w:bCs/>
          <w:sz w:val="24"/>
          <w:szCs w:val="24"/>
        </w:rPr>
      </w:pPr>
      <w:r>
        <w:rPr>
          <w:rFonts w:hint="eastAsia"/>
          <w:bCs/>
          <w:sz w:val="24"/>
          <w:szCs w:val="24"/>
        </w:rPr>
        <w:t xml:space="preserve">  吊挂结构（Suspension Structure）</w:t>
      </w:r>
    </w:p>
    <w:p>
      <w:pPr>
        <w:pStyle w:val="15"/>
        <w:spacing w:after="0" w:line="400" w:lineRule="exact"/>
        <w:ind w:left="420"/>
        <w:rPr>
          <w:bCs/>
          <w:sz w:val="24"/>
          <w:szCs w:val="24"/>
        </w:rPr>
      </w:pPr>
      <w:r>
        <w:rPr>
          <w:rFonts w:hint="eastAsia"/>
          <w:bCs/>
          <w:sz w:val="24"/>
          <w:szCs w:val="24"/>
        </w:rPr>
        <w:t>房屋结构梁或板下部悬吊的，由走线架、桥架及吊杆等组成的结构体。</w:t>
      </w:r>
    </w:p>
    <w:p>
      <w:pPr>
        <w:pStyle w:val="15"/>
        <w:numPr>
          <w:ilvl w:val="0"/>
          <w:numId w:val="4"/>
        </w:numPr>
        <w:spacing w:after="0" w:line="400" w:lineRule="exact"/>
        <w:rPr>
          <w:bCs/>
          <w:sz w:val="24"/>
          <w:szCs w:val="24"/>
        </w:rPr>
      </w:pPr>
      <w:r>
        <w:rPr>
          <w:rFonts w:hint="eastAsia"/>
          <w:sz w:val="24"/>
          <w:szCs w:val="24"/>
        </w:rPr>
        <w:t xml:space="preserve">  范式等效应力（</w:t>
      </w:r>
      <w:r>
        <w:rPr>
          <w:sz w:val="24"/>
          <w:szCs w:val="24"/>
        </w:rPr>
        <w:t xml:space="preserve">Von Mises </w:t>
      </w:r>
      <w:r>
        <w:rPr>
          <w:rFonts w:hint="eastAsia"/>
          <w:sz w:val="24"/>
          <w:szCs w:val="24"/>
        </w:rPr>
        <w:t>S</w:t>
      </w:r>
      <w:r>
        <w:rPr>
          <w:sz w:val="24"/>
          <w:szCs w:val="24"/>
        </w:rPr>
        <w:t>tress</w:t>
      </w:r>
      <w:r>
        <w:rPr>
          <w:rFonts w:hint="eastAsia"/>
          <w:sz w:val="24"/>
          <w:szCs w:val="24"/>
        </w:rPr>
        <w:t>）</w:t>
      </w:r>
    </w:p>
    <w:p>
      <w:pPr>
        <w:pStyle w:val="15"/>
        <w:spacing w:after="0" w:line="400" w:lineRule="exact"/>
        <w:ind w:firstLine="480" w:firstLineChars="200"/>
        <w:rPr>
          <w:b/>
          <w:bCs/>
          <w:kern w:val="44"/>
          <w:sz w:val="44"/>
          <w:szCs w:val="44"/>
        </w:rPr>
      </w:pPr>
      <w:r>
        <w:rPr>
          <w:rFonts w:hint="eastAsia"/>
          <w:bCs/>
          <w:sz w:val="24"/>
          <w:szCs w:val="24"/>
        </w:rPr>
        <w:t>一种屈服准则,屈服准则的值我们通常叫等效应力。在有限元后处理中一般习惯称</w:t>
      </w:r>
      <w:r>
        <w:rPr>
          <w:bCs/>
          <w:sz w:val="24"/>
          <w:szCs w:val="24"/>
        </w:rPr>
        <w:t xml:space="preserve">Von Mises </w:t>
      </w:r>
      <w:r>
        <w:rPr>
          <w:rFonts w:hint="eastAsia"/>
          <w:bCs/>
          <w:sz w:val="24"/>
          <w:szCs w:val="24"/>
        </w:rPr>
        <w:t>S</w:t>
      </w:r>
      <w:r>
        <w:rPr>
          <w:bCs/>
          <w:sz w:val="24"/>
          <w:szCs w:val="24"/>
        </w:rPr>
        <w:t>tress</w:t>
      </w:r>
      <w:r>
        <w:rPr>
          <w:rFonts w:hint="eastAsia"/>
          <w:bCs/>
          <w:sz w:val="24"/>
          <w:szCs w:val="24"/>
        </w:rPr>
        <w:t>为Mises等效应力，它遵循材料力学第四强度理论(形状改变比能理论)。</w:t>
      </w:r>
      <w:r>
        <w:rPr>
          <w:b/>
          <w:bCs/>
          <w:kern w:val="44"/>
          <w:sz w:val="44"/>
          <w:szCs w:val="44"/>
        </w:rPr>
        <w:br w:type="page"/>
      </w:r>
    </w:p>
    <w:p>
      <w:pPr>
        <w:pStyle w:val="3"/>
        <w:spacing w:before="0" w:after="0" w:line="360" w:lineRule="auto"/>
        <w:jc w:val="center"/>
        <w:rPr>
          <w:rFonts w:ascii="Times New Roman" w:hAnsi="Times New Roman" w:eastAsia="宋体" w:cs="Times New Roman"/>
          <w:b w:val="0"/>
          <w:bCs w:val="0"/>
          <w:sz w:val="28"/>
          <w:szCs w:val="28"/>
        </w:rPr>
      </w:pPr>
      <w:bookmarkStart w:id="22" w:name="_Toc434840302"/>
      <w:bookmarkStart w:id="23" w:name="_Toc433115029"/>
      <w:bookmarkStart w:id="24" w:name="_Toc93043279"/>
      <w:bookmarkStart w:id="25" w:name="_Toc111472897"/>
      <w:bookmarkStart w:id="26" w:name="_Toc433189654"/>
      <w:bookmarkStart w:id="27" w:name="_Toc435614955"/>
      <w:bookmarkStart w:id="28" w:name="_Toc111708256"/>
      <w:bookmarkStart w:id="29" w:name="_Toc435615362"/>
      <w:bookmarkStart w:id="30" w:name="_Toc433873938"/>
      <w:r>
        <w:rPr>
          <w:rFonts w:ascii="Times New Roman" w:hAnsi="Times New Roman" w:eastAsia="宋体" w:cs="Times New Roman"/>
          <w:b w:val="0"/>
          <w:bCs w:val="0"/>
          <w:sz w:val="28"/>
          <w:szCs w:val="28"/>
        </w:rPr>
        <w:t>2.2</w:t>
      </w:r>
      <w:r>
        <w:rPr>
          <w:rFonts w:hint="eastAsia" w:ascii="Times New Roman" w:hAnsi="Times New Roman" w:eastAsia="宋体" w:cs="Times New Roman"/>
          <w:b w:val="0"/>
          <w:bCs w:val="0"/>
          <w:sz w:val="28"/>
          <w:szCs w:val="28"/>
        </w:rPr>
        <w:t xml:space="preserve">  </w:t>
      </w:r>
      <w:r>
        <w:rPr>
          <w:rFonts w:ascii="Times New Roman" w:hAnsi="Times New Roman" w:eastAsia="宋体" w:cs="Times New Roman"/>
          <w:b w:val="0"/>
          <w:bCs w:val="0"/>
          <w:sz w:val="28"/>
          <w:szCs w:val="28"/>
        </w:rPr>
        <w:t>符号</w:t>
      </w:r>
      <w:bookmarkEnd w:id="22"/>
      <w:bookmarkEnd w:id="23"/>
      <w:bookmarkEnd w:id="24"/>
      <w:bookmarkEnd w:id="25"/>
      <w:bookmarkEnd w:id="26"/>
      <w:bookmarkEnd w:id="27"/>
      <w:bookmarkEnd w:id="28"/>
      <w:bookmarkEnd w:id="29"/>
      <w:bookmarkEnd w:id="30"/>
    </w:p>
    <w:p>
      <w:pPr>
        <w:spacing w:line="400" w:lineRule="exact"/>
        <w:rPr>
          <w:rFonts w:ascii="Times New Roman" w:hAnsi="Times New Roman" w:cs="Times New Roman"/>
          <w:sz w:val="24"/>
          <w:szCs w:val="24"/>
        </w:rPr>
      </w:pPr>
      <m:oMath>
        <m:sSub>
          <m:sSubPr>
            <m:ctrlPr>
              <w:rPr>
                <w:rFonts w:ascii="Cambria Math" w:hAnsi="Times New Roman"/>
                <w:i/>
                <w:sz w:val="24"/>
                <w:szCs w:val="24"/>
              </w:rPr>
            </m:ctrlPr>
          </m:sSubPr>
          <m:e>
            <m:r>
              <m:rPr/>
              <w:rPr>
                <w:rFonts w:ascii="Cambria Math" w:hAnsi="Times New Roman"/>
                <w:sz w:val="24"/>
                <w:szCs w:val="24"/>
              </w:rPr>
              <m:t>α</m:t>
            </m:r>
            <m:ctrlPr>
              <w:rPr>
                <w:rFonts w:ascii="Cambria Math" w:hAnsi="Times New Roman"/>
                <w:i/>
                <w:sz w:val="24"/>
                <w:szCs w:val="24"/>
              </w:rPr>
            </m:ctrlPr>
          </m:e>
          <m:sub>
            <m:r>
              <m:rPr/>
              <w:rPr>
                <w:rFonts w:ascii="Cambria Math" w:hAnsi="Times New Roman"/>
                <w:sz w:val="24"/>
                <w:szCs w:val="24"/>
              </w:rPr>
              <m:t>H</m:t>
            </m:r>
            <m:ctrlPr>
              <w:rPr>
                <w:rFonts w:ascii="Cambria Math" w:hAnsi="Times New Roman"/>
                <w:i/>
                <w:sz w:val="24"/>
                <w:szCs w:val="24"/>
              </w:rPr>
            </m:ctrlPr>
          </m:sub>
        </m:sSub>
      </m:oMath>
      <w:r>
        <w:rPr>
          <w:rFonts w:ascii="Times New Roman" w:hAnsi="Times New Roman" w:cs="Times New Roman"/>
          <w:sz w:val="24"/>
          <w:szCs w:val="24"/>
        </w:rPr>
        <w:t>——楼板要求反应谱</w:t>
      </w:r>
      <w:r>
        <w:rPr>
          <w:rFonts w:hint="eastAsia" w:ascii="Times New Roman" w:hAnsi="Times New Roman" w:cs="Times New Roman"/>
          <w:sz w:val="24"/>
          <w:szCs w:val="24"/>
        </w:rPr>
        <w:t>水平向</w:t>
      </w:r>
      <w:r>
        <w:rPr>
          <w:rFonts w:ascii="Times New Roman" w:hAnsi="Times New Roman" w:cs="Times New Roman"/>
          <w:sz w:val="24"/>
          <w:szCs w:val="24"/>
        </w:rPr>
        <w:t>加速度值；</w:t>
      </w:r>
    </w:p>
    <w:p>
      <w:pPr>
        <w:spacing w:line="400" w:lineRule="exact"/>
        <w:rPr>
          <w:rFonts w:ascii="Times New Roman" w:hAnsi="Times New Roman" w:cs="Times New Roman"/>
          <w:sz w:val="24"/>
          <w:szCs w:val="24"/>
        </w:rPr>
      </w:pPr>
      <w:r>
        <w:rPr>
          <w:rFonts w:ascii="Times New Roman" w:hAnsi="Times New Roman" w:cs="Times New Roman"/>
          <w:position w:val="-14"/>
          <w:szCs w:val="21"/>
        </w:rPr>
        <w:object>
          <v:shape id="_x0000_i1025" o:spt="75" type="#_x0000_t75" style="height:20.25pt;width:15pt;" o:ole="t" filled="f" o:preferrelative="t" stroked="f" coordsize="21600,21600">
            <v:path/>
            <v:fill on="f" focussize="0,0"/>
            <v:stroke on="f" joinstyle="miter"/>
            <v:imagedata r:id="rId15" o:title=""/>
            <o:lock v:ext="edit" aspectratio="t"/>
            <w10:wrap type="none"/>
            <w10:anchorlock/>
          </v:shape>
          <o:OLEObject Type="Embed" ProgID="Equation.DSMT4" ShapeID="_x0000_i1025" DrawAspect="Content" ObjectID="_1468075725" r:id="rId14">
            <o:LockedField>false</o:LockedField>
          </o:OLEObject>
        </w:object>
      </w:r>
      <w:r>
        <w:rPr>
          <w:rFonts w:ascii="Times New Roman" w:hAnsi="Times New Roman" w:cs="Times New Roman"/>
          <w:szCs w:val="21"/>
        </w:rPr>
        <w:t>——</w:t>
      </w:r>
      <w:r>
        <w:rPr>
          <w:rFonts w:ascii="Times New Roman" w:hAnsi="Times New Roman" w:cs="Times New Roman"/>
          <w:sz w:val="24"/>
          <w:szCs w:val="24"/>
        </w:rPr>
        <w:t>楼板输入加速度；</w:t>
      </w:r>
    </w:p>
    <w:p>
      <w:pPr>
        <w:spacing w:line="400" w:lineRule="exact"/>
        <w:rPr>
          <w:rFonts w:ascii="Times New Roman" w:hAnsi="Times New Roman" w:cs="Times New Roman"/>
          <w:sz w:val="24"/>
          <w:szCs w:val="24"/>
        </w:rPr>
      </w:pPr>
      <w:r>
        <w:rPr>
          <w:rFonts w:ascii="Times New Roman" w:hAnsi="Times New Roman" w:cs="Times New Roman"/>
          <w:position w:val="-10"/>
          <w:sz w:val="24"/>
          <w:szCs w:val="24"/>
        </w:rPr>
        <w:object>
          <v:shape id="_x0000_i1026" o:spt="75" type="#_x0000_t75" style="height:15.75pt;width:12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26" r:id="rId16">
            <o:LockedField>false</o:LockedField>
          </o:OLEObject>
        </w:object>
      </w:r>
      <w:r>
        <w:rPr>
          <w:rFonts w:ascii="Times New Roman" w:hAnsi="Times New Roman" w:cs="Times New Roman"/>
          <w:sz w:val="24"/>
          <w:szCs w:val="24"/>
        </w:rPr>
        <w:t>——附属设施反应倍率；</w:t>
      </w:r>
    </w:p>
    <w:p>
      <w:pPr>
        <w:spacing w:line="400" w:lineRule="exact"/>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k</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sz w:val="24"/>
          <w:szCs w:val="24"/>
        </w:rPr>
        <w:t>——附属设施重要度系数；</w:t>
      </w:r>
    </w:p>
    <w:p>
      <w:pPr>
        <w:spacing w:line="400" w:lineRule="exact"/>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k</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oMath>
      <w:r>
        <w:rPr>
          <w:rFonts w:ascii="Times New Roman" w:hAnsi="Times New Roman" w:cs="Times New Roman"/>
          <w:sz w:val="24"/>
          <w:szCs w:val="24"/>
        </w:rPr>
        <w:t>——建筑物楼面加速度放大倍率；</w:t>
      </w:r>
    </w:p>
    <w:p>
      <w:pPr>
        <w:spacing w:line="400" w:lineRule="exact"/>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α</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sz w:val="24"/>
          <w:szCs w:val="24"/>
        </w:rPr>
        <w:t>——地面加速度最大值。</w:t>
      </w:r>
    </w:p>
    <w:p>
      <w:pPr>
        <w:spacing w:line="400" w:lineRule="exact"/>
        <w:rPr>
          <w:rFonts w:ascii="Times New Roman" w:hAnsi="Times New Roman" w:cs="Times New Roman"/>
          <w:sz w:val="24"/>
          <w:szCs w:val="24"/>
        </w:rPr>
      </w:pPr>
      <w:r>
        <w:rPr>
          <w:rFonts w:hint="eastAsia" w:ascii="Times New Roman" w:hAnsi="Times New Roman" w:cs="Times New Roman"/>
          <w:sz w:val="24"/>
          <w:szCs w:val="24"/>
        </w:rPr>
        <w:t>K</w:t>
      </w:r>
      <w:r>
        <w:rPr>
          <w:rFonts w:hint="eastAsia" w:ascii="Times New Roman" w:hAnsi="Times New Roman" w:cs="Times New Roman"/>
          <w:sz w:val="24"/>
          <w:szCs w:val="24"/>
          <w:vertAlign w:val="subscript"/>
        </w:rPr>
        <w:t>g</w:t>
      </w:r>
      <w:r>
        <w:rPr>
          <w:rFonts w:ascii="Times New Roman" w:hAnsi="Times New Roman" w:cs="Times New Roman"/>
          <w:sz w:val="24"/>
          <w:szCs w:val="24"/>
        </w:rPr>
        <w:t>——</w:t>
      </w:r>
      <w:r>
        <w:rPr>
          <w:rFonts w:hint="eastAsia" w:ascii="Times New Roman" w:hAnsi="Times New Roman" w:cs="Times New Roman"/>
          <w:sz w:val="24"/>
          <w:szCs w:val="24"/>
        </w:rPr>
        <w:t>管道最大单位长度质量</w:t>
      </w:r>
      <w:r>
        <w:rPr>
          <w:rFonts w:ascii="Times New Roman" w:hAnsi="Times New Roman" w:cs="Times New Roman"/>
          <w:sz w:val="24"/>
          <w:szCs w:val="24"/>
        </w:rPr>
        <w:t>；</w:t>
      </w:r>
    </w:p>
    <w:p>
      <w:pPr>
        <w:spacing w:line="400" w:lineRule="exact"/>
        <w:rPr>
          <w:rFonts w:ascii="Times New Roman" w:hAnsi="Times New Roman" w:cs="Times New Roman"/>
          <w:sz w:val="24"/>
          <w:szCs w:val="24"/>
        </w:rPr>
      </w:pPr>
      <w:r>
        <w:rPr>
          <w:rFonts w:hint="eastAsia" w:ascii="Times New Roman" w:hAnsi="Times New Roman" w:cs="Times New Roman"/>
          <w:sz w:val="24"/>
          <w:szCs w:val="24"/>
        </w:rPr>
        <w:t>L</w:t>
      </w:r>
      <w:r>
        <w:rPr>
          <w:rFonts w:hint="eastAsia" w:ascii="Times New Roman" w:hAnsi="Times New Roman" w:cs="Times New Roman"/>
          <w:sz w:val="24"/>
          <w:szCs w:val="24"/>
          <w:vertAlign w:val="subscript"/>
        </w:rPr>
        <w:t>g</w:t>
      </w:r>
      <w:r>
        <w:rPr>
          <w:rFonts w:ascii="Times New Roman" w:hAnsi="Times New Roman" w:cs="Times New Roman"/>
          <w:sz w:val="24"/>
          <w:szCs w:val="24"/>
        </w:rPr>
        <w:t>——</w:t>
      </w:r>
      <w:r>
        <w:rPr>
          <w:rFonts w:hint="eastAsia" w:ascii="Times New Roman" w:hAnsi="Times New Roman" w:cs="Times New Roman"/>
          <w:sz w:val="24"/>
          <w:szCs w:val="24"/>
        </w:rPr>
        <w:t>抗震支吊架吊挂最大间距</w:t>
      </w:r>
      <w:r>
        <w:rPr>
          <w:rFonts w:ascii="Times New Roman" w:hAnsi="Times New Roman" w:cs="Times New Roman"/>
          <w:sz w:val="24"/>
          <w:szCs w:val="24"/>
        </w:rPr>
        <w:t>；</w:t>
      </w:r>
    </w:p>
    <w:p>
      <w:pPr>
        <w:spacing w:line="400" w:lineRule="exact"/>
        <w:rPr>
          <w:rFonts w:ascii="Times New Roman" w:hAnsi="Times New Roman" w:eastAsia="宋体" w:cs="Times New Roman"/>
          <w:i/>
          <w:sz w:val="24"/>
          <w:szCs w:val="24"/>
        </w:rPr>
      </w:pPr>
      <w:r>
        <w:rPr>
          <w:rFonts w:hint="eastAsia" w:ascii="Times New Roman" w:hAnsi="Times New Roman" w:eastAsia="宋体" w:cs="Times New Roman"/>
          <w:i/>
          <w:sz w:val="24"/>
          <w:szCs w:val="24"/>
        </w:rPr>
        <w:t>K</w:t>
      </w:r>
      <w:r>
        <w:rPr>
          <w:rFonts w:hint="eastAsia" w:ascii="Times New Roman" w:hAnsi="Times New Roman" w:eastAsia="宋体" w:cs="Times New Roman"/>
          <w:sz w:val="24"/>
          <w:szCs w:val="24"/>
        </w:rPr>
        <w:t>——系统抗震刚度</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K</w:t>
      </w:r>
      <w:r>
        <w:rPr>
          <w:rFonts w:ascii="Times New Roman" w:hAnsi="Times New Roman" w:eastAsia="宋体" w:cs="Times New Roman"/>
          <w:i/>
          <w:sz w:val="24"/>
          <w:szCs w:val="24"/>
          <w:vertAlign w:val="subscript"/>
        </w:rPr>
        <w:t>m</w:t>
      </w:r>
      <w:r>
        <w:rPr>
          <w:rFonts w:hint="eastAsia" w:ascii="Times New Roman" w:hAnsi="Times New Roman" w:eastAsia="宋体" w:cs="Times New Roman"/>
          <w:sz w:val="24"/>
          <w:szCs w:val="24"/>
        </w:rPr>
        <w:t>——</w:t>
      </w:r>
      <w:r>
        <w:rPr>
          <w:rFonts w:ascii="Times New Roman" w:hAnsi="Times New Roman" w:eastAsia="宋体" w:cs="Times New Roman"/>
          <w:sz w:val="24"/>
          <w:szCs w:val="24"/>
        </w:rPr>
        <w:t>系统重力分量提供的抗侧刚度</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K</w:t>
      </w:r>
      <w:r>
        <w:rPr>
          <w:rFonts w:ascii="Times New Roman" w:hAnsi="Times New Roman" w:eastAsia="宋体" w:cs="Times New Roman"/>
          <w:i/>
          <w:sz w:val="24"/>
          <w:szCs w:val="24"/>
          <w:vertAlign w:val="subscript"/>
        </w:rPr>
        <w:t>H</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吊杆提供的抗侧刚度</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K</w:t>
      </w:r>
      <w:r>
        <w:rPr>
          <w:rFonts w:ascii="Times New Roman" w:hAnsi="Times New Roman" w:eastAsia="宋体" w:cs="Times New Roman"/>
          <w:i/>
          <w:sz w:val="24"/>
          <w:szCs w:val="24"/>
          <w:vertAlign w:val="subscript"/>
        </w:rPr>
        <w:t>Z</w:t>
      </w:r>
      <w:r>
        <w:rPr>
          <w:rFonts w:hint="eastAsia" w:ascii="Times New Roman" w:hAnsi="Times New Roman" w:eastAsia="宋体" w:cs="Times New Roman"/>
          <w:sz w:val="24"/>
          <w:szCs w:val="24"/>
        </w:rPr>
        <w:t>——</w:t>
      </w:r>
      <w:r>
        <w:rPr>
          <w:rFonts w:ascii="Times New Roman" w:hAnsi="Times New Roman" w:eastAsia="宋体" w:cs="Times New Roman"/>
          <w:sz w:val="24"/>
          <w:szCs w:val="24"/>
        </w:rPr>
        <w:t>走线架主梁</w:t>
      </w:r>
      <w:r>
        <w:rPr>
          <w:rFonts w:hint="eastAsia" w:ascii="Times New Roman" w:hAnsi="Times New Roman" w:eastAsia="宋体" w:cs="Times New Roman"/>
          <w:sz w:val="24"/>
          <w:szCs w:val="24"/>
        </w:rPr>
        <w:t>提供</w:t>
      </w:r>
      <w:r>
        <w:rPr>
          <w:rFonts w:ascii="Times New Roman" w:hAnsi="Times New Roman" w:eastAsia="宋体" w:cs="Times New Roman"/>
          <w:sz w:val="24"/>
          <w:szCs w:val="24"/>
        </w:rPr>
        <w:t>的抗侧刚度</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H</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吊挂高度</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E</w:t>
      </w:r>
      <w:r>
        <w:rPr>
          <w:rFonts w:hint="eastAsia" w:ascii="Times New Roman" w:hAnsi="Times New Roman" w:eastAsia="宋体" w:cs="Times New Roman"/>
          <w:i/>
          <w:sz w:val="24"/>
          <w:szCs w:val="24"/>
          <w:vertAlign w:val="subscript"/>
        </w:rPr>
        <w:t>d</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吊杆材料的弹性模量</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I</w:t>
      </w:r>
      <w:r>
        <w:rPr>
          <w:rFonts w:hint="eastAsia" w:ascii="Times New Roman" w:hAnsi="Times New Roman" w:eastAsia="宋体" w:cs="Times New Roman"/>
          <w:i/>
          <w:sz w:val="24"/>
          <w:szCs w:val="24"/>
          <w:vertAlign w:val="subscript"/>
        </w:rPr>
        <w:t>d</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吊杆截面惯性矩</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E</w:t>
      </w:r>
      <w:r>
        <w:rPr>
          <w:rFonts w:hint="eastAsia" w:ascii="Times New Roman" w:hAnsi="Times New Roman" w:eastAsia="宋体" w:cs="Times New Roman"/>
          <w:i/>
          <w:sz w:val="24"/>
          <w:szCs w:val="24"/>
          <w:vertAlign w:val="subscript"/>
        </w:rPr>
        <w:t>z</w:t>
      </w:r>
      <w:r>
        <w:rPr>
          <w:rFonts w:hint="eastAsia" w:ascii="Times New Roman" w:hAnsi="Times New Roman" w:eastAsia="宋体" w:cs="Times New Roman"/>
          <w:sz w:val="24"/>
          <w:szCs w:val="24"/>
        </w:rPr>
        <w:t>——走线架主梁</w:t>
      </w:r>
      <w:r>
        <w:rPr>
          <w:rFonts w:ascii="Times New Roman" w:hAnsi="Times New Roman" w:eastAsia="宋体" w:cs="Times New Roman"/>
          <w:sz w:val="24"/>
          <w:szCs w:val="24"/>
        </w:rPr>
        <w:t>的弹性模量</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I</w:t>
      </w:r>
      <w:r>
        <w:rPr>
          <w:rFonts w:hint="eastAsia" w:ascii="Times New Roman" w:hAnsi="Times New Roman" w:eastAsia="宋体" w:cs="Times New Roman"/>
          <w:i/>
          <w:sz w:val="24"/>
          <w:szCs w:val="24"/>
          <w:vertAlign w:val="subscript"/>
        </w:rPr>
        <w:t>z</w:t>
      </w:r>
      <w:r>
        <w:rPr>
          <w:rFonts w:hint="eastAsia" w:ascii="Times New Roman" w:hAnsi="Times New Roman" w:eastAsia="宋体" w:cs="Times New Roman"/>
          <w:sz w:val="24"/>
          <w:szCs w:val="24"/>
        </w:rPr>
        <w:t>——走线架主梁</w:t>
      </w:r>
      <w:r>
        <w:rPr>
          <w:rFonts w:ascii="Times New Roman" w:hAnsi="Times New Roman" w:eastAsia="宋体" w:cs="Times New Roman"/>
          <w:sz w:val="24"/>
          <w:szCs w:val="24"/>
        </w:rPr>
        <w:t>截面惯性矩</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X</w:t>
      </w:r>
      <w:r>
        <w:rPr>
          <w:rFonts w:hint="eastAsia" w:ascii="Times New Roman" w:hAnsi="Times New Roman" w:eastAsia="宋体" w:cs="Times New Roman"/>
          <w:sz w:val="24"/>
          <w:szCs w:val="24"/>
        </w:rPr>
        <w:t>——</w:t>
      </w:r>
      <w:r>
        <w:rPr>
          <w:rFonts w:ascii="Times New Roman" w:hAnsi="Times New Roman" w:eastAsia="宋体" w:cs="Times New Roman"/>
          <w:sz w:val="24"/>
          <w:szCs w:val="24"/>
        </w:rPr>
        <w:t>侧向位移</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hint="eastAsia" w:ascii="Times New Roman" w:hAnsi="Times New Roman" w:eastAsia="宋体" w:cs="Times New Roman"/>
          <w:i/>
          <w:sz w:val="24"/>
          <w:szCs w:val="24"/>
        </w:rPr>
        <w:t>L</w:t>
      </w:r>
      <w:r>
        <w:rPr>
          <w:rFonts w:hint="eastAsia" w:ascii="Times New Roman" w:hAnsi="Times New Roman" w:eastAsia="宋体" w:cs="Times New Roman"/>
          <w:sz w:val="24"/>
          <w:szCs w:val="24"/>
        </w:rPr>
        <w:t>——两端加固点的间距</w:t>
      </w:r>
    </w:p>
    <w:p>
      <w:pPr>
        <w:pStyle w:val="28"/>
        <w:spacing w:line="400" w:lineRule="exact"/>
        <w:ind w:firstLine="0" w:firstLineChars="0"/>
        <w:jc w:val="left"/>
        <w:rPr>
          <w:rFonts w:ascii="Times New Roman" w:hAnsi="Times New Roman" w:eastAsia="宋体" w:cs="Times New Roman"/>
          <w:sz w:val="24"/>
          <w:szCs w:val="24"/>
        </w:rPr>
      </w:pPr>
      <w:r>
        <w:rPr>
          <w:rFonts w:ascii="Times New Roman" w:hAnsi="Times New Roman" w:eastAsia="宋体" w:cs="Times New Roman"/>
          <w:i/>
          <w:sz w:val="24"/>
          <w:szCs w:val="24"/>
        </w:rPr>
        <w:t>M</w:t>
      </w:r>
      <w:r>
        <w:rPr>
          <w:rFonts w:hint="eastAsia" w:ascii="Times New Roman" w:hAnsi="Times New Roman" w:eastAsia="宋体" w:cs="Times New Roman"/>
          <w:sz w:val="24"/>
          <w:szCs w:val="24"/>
        </w:rPr>
        <w:t>——吊挂系统</w:t>
      </w:r>
      <w:r>
        <w:rPr>
          <w:rFonts w:ascii="Times New Roman" w:hAnsi="Times New Roman" w:eastAsia="宋体" w:cs="Times New Roman"/>
          <w:sz w:val="24"/>
          <w:szCs w:val="24"/>
        </w:rPr>
        <w:t>总质量</w:t>
      </w:r>
      <w:r>
        <w:rPr>
          <w:rFonts w:hint="eastAsia" w:ascii="Times New Roman" w:hAnsi="Times New Roman" w:eastAsia="宋体" w:cs="Times New Roman"/>
          <w:sz w:val="24"/>
          <w:szCs w:val="24"/>
        </w:rPr>
        <w:t>；</w:t>
      </w:r>
    </w:p>
    <w:p>
      <w:pPr>
        <w:pStyle w:val="28"/>
        <w:spacing w:line="400" w:lineRule="exact"/>
        <w:ind w:firstLine="0" w:firstLineChars="0"/>
        <w:jc w:val="left"/>
        <w:rPr>
          <w:rFonts w:ascii="Times New Roman" w:hAnsi="Times New Roman" w:eastAsia="宋体" w:cs="Times New Roman"/>
          <w:sz w:val="24"/>
          <w:szCs w:val="24"/>
        </w:rPr>
      </w:pPr>
      <w:r>
        <w:rPr>
          <w:rFonts w:ascii="Times New Roman" w:hAnsi="Times New Roman" w:eastAsia="宋体" w:cs="Times New Roman"/>
          <w:i/>
          <w:sz w:val="24"/>
          <w:szCs w:val="24"/>
        </w:rPr>
        <w:t>C</w:t>
      </w:r>
      <w:r>
        <w:rPr>
          <w:rFonts w:hint="eastAsia" w:ascii="Times New Roman" w:hAnsi="Times New Roman" w:eastAsia="宋体" w:cs="Times New Roman"/>
          <w:sz w:val="24"/>
          <w:szCs w:val="24"/>
        </w:rPr>
        <w:t>——</w:t>
      </w:r>
      <w:r>
        <w:rPr>
          <w:rFonts w:ascii="Times New Roman" w:hAnsi="Times New Roman" w:eastAsia="宋体" w:cs="Times New Roman"/>
          <w:sz w:val="24"/>
          <w:szCs w:val="24"/>
        </w:rPr>
        <w:t>阻尼系数</w:t>
      </w:r>
      <w:r>
        <w:rPr>
          <w:rFonts w:hint="eastAsia" w:ascii="Times New Roman" w:hAnsi="Times New Roman" w:eastAsia="宋体" w:cs="Times New Roman"/>
          <w:sz w:val="24"/>
          <w:szCs w:val="24"/>
        </w:rPr>
        <w:t>；</w:t>
      </w:r>
    </w:p>
    <w:p>
      <w:pPr>
        <w:pStyle w:val="28"/>
        <w:spacing w:line="400" w:lineRule="exact"/>
        <w:ind w:firstLine="0" w:firstLineChars="0"/>
        <w:jc w:val="left"/>
        <w:rPr>
          <w:rFonts w:ascii="Times New Roman" w:hAnsi="Times New Roman" w:eastAsia="宋体" w:cs="Times New Roman"/>
          <w:sz w:val="24"/>
          <w:szCs w:val="24"/>
        </w:rPr>
      </w:pPr>
      <w:r>
        <w:rPr>
          <w:rFonts w:ascii="Times New Roman" w:hAnsi="Times New Roman" w:eastAsia="宋体" w:cs="Times New Roman"/>
          <w:i/>
          <w:sz w:val="24"/>
          <w:szCs w:val="24"/>
        </w:rPr>
        <w:t>C</w:t>
      </w:r>
      <w:r>
        <w:rPr>
          <w:rFonts w:ascii="Times New Roman" w:hAnsi="Times New Roman" w:eastAsia="宋体" w:cs="Times New Roman"/>
          <w:i/>
          <w:sz w:val="24"/>
          <w:szCs w:val="24"/>
          <w:vertAlign w:val="subscript"/>
        </w:rPr>
        <w:t>c</w:t>
      </w:r>
      <w:r>
        <w:rPr>
          <w:rFonts w:hint="eastAsia" w:ascii="Times New Roman" w:hAnsi="Times New Roman" w:eastAsia="宋体" w:cs="Times New Roman"/>
          <w:sz w:val="24"/>
          <w:szCs w:val="24"/>
        </w:rPr>
        <w:t>——临界阻尼；</w:t>
      </w:r>
    </w:p>
    <w:p>
      <w:pPr>
        <w:pStyle w:val="28"/>
        <w:spacing w:line="400" w:lineRule="exact"/>
        <w:ind w:firstLine="0" w:firstLineChars="0"/>
        <w:jc w:val="left"/>
        <w:rPr>
          <w:rFonts w:ascii="Times New Roman" w:hAnsi="Times New Roman" w:eastAsia="宋体" w:cs="Times New Roman"/>
          <w:sz w:val="24"/>
          <w:szCs w:val="24"/>
        </w:rPr>
      </w:pPr>
      <m:oMath>
        <m:r>
          <m:rPr>
            <m:sty m:val="p"/>
          </m:rPr>
          <w:rPr>
            <w:rFonts w:ascii="Times New Roman" w:hAnsi="Times New Roman" w:eastAsia="宋体" w:cs="Times New Roman"/>
            <w:sz w:val="24"/>
            <w:szCs w:val="24"/>
          </w:rPr>
          <m:t>ζ</m:t>
        </m:r>
      </m:oMath>
      <w:r>
        <w:rPr>
          <w:rFonts w:hint="eastAsia" w:ascii="Times New Roman" w:hAnsi="Times New Roman" w:eastAsia="宋体" w:cs="Times New Roman"/>
          <w:sz w:val="24"/>
          <w:szCs w:val="24"/>
        </w:rPr>
        <w:t>——阻尼比。</w:t>
      </w:r>
    </w:p>
    <w:p>
      <w:pPr>
        <w:widowControl/>
        <w:spacing w:line="400" w:lineRule="exact"/>
        <w:jc w:val="left"/>
        <w:rPr>
          <w:rFonts w:ascii="Times New Roman" w:hAnsi="Times New Roman" w:cs="Times New Roman"/>
          <w:b/>
          <w:bCs/>
          <w:kern w:val="44"/>
          <w:sz w:val="44"/>
          <w:szCs w:val="44"/>
        </w:rPr>
      </w:pPr>
    </w:p>
    <w:p>
      <w:pPr>
        <w:widowControl/>
        <w:jc w:val="left"/>
        <w:rPr>
          <w:rFonts w:ascii="Times New Roman" w:hAnsi="Times New Roman" w:cs="Times New Roman"/>
          <w:b/>
          <w:bCs/>
          <w:kern w:val="44"/>
          <w:sz w:val="44"/>
          <w:szCs w:val="44"/>
        </w:rPr>
      </w:pPr>
      <w:r>
        <w:rPr>
          <w:rFonts w:ascii="Times New Roman" w:hAnsi="Times New Roman" w:cs="Times New Roman"/>
          <w:b/>
          <w:bCs/>
          <w:kern w:val="44"/>
          <w:sz w:val="44"/>
          <w:szCs w:val="44"/>
        </w:rPr>
        <w:br w:type="page"/>
      </w:r>
    </w:p>
    <w:p>
      <w:pPr>
        <w:widowControl/>
        <w:spacing w:line="400" w:lineRule="exact"/>
        <w:jc w:val="left"/>
        <w:rPr>
          <w:rFonts w:ascii="Times New Roman" w:hAnsi="Times New Roman" w:cs="Times New Roman"/>
          <w:b/>
          <w:bCs/>
          <w:kern w:val="44"/>
          <w:sz w:val="44"/>
          <w:szCs w:val="44"/>
        </w:rPr>
      </w:pPr>
    </w:p>
    <w:p>
      <w:pPr>
        <w:pStyle w:val="2"/>
        <w:keepLines w:val="0"/>
        <w:widowControl/>
        <w:spacing w:before="0" w:after="0" w:line="360" w:lineRule="auto"/>
        <w:jc w:val="center"/>
        <w:rPr>
          <w:rFonts w:ascii="Times New Roman" w:hAnsi="Times New Roman" w:eastAsia="宋体" w:cs="Times New Roman"/>
          <w:kern w:val="0"/>
          <w:szCs w:val="32"/>
        </w:rPr>
      </w:pPr>
      <w:bookmarkStart w:id="31" w:name="_Toc111708257"/>
      <w:bookmarkStart w:id="32" w:name="_Toc93043280"/>
      <w:bookmarkStart w:id="33" w:name="_Toc111472898"/>
      <w:r>
        <w:rPr>
          <w:rFonts w:ascii="Times New Roman" w:hAnsi="Times New Roman" w:eastAsia="宋体" w:cs="Times New Roman"/>
          <w:kern w:val="0"/>
          <w:szCs w:val="32"/>
        </w:rPr>
        <w:t>3</w:t>
      </w:r>
      <w:r>
        <w:rPr>
          <w:rFonts w:hint="eastAsia" w:ascii="Times New Roman" w:hAnsi="Times New Roman" w:eastAsia="宋体" w:cs="Times New Roman"/>
          <w:kern w:val="0"/>
          <w:szCs w:val="32"/>
        </w:rPr>
        <w:t xml:space="preserve">  </w:t>
      </w:r>
      <w:r>
        <w:rPr>
          <w:rFonts w:ascii="Times New Roman" w:hAnsi="Times New Roman" w:eastAsia="宋体" w:cs="Times New Roman"/>
          <w:kern w:val="0"/>
          <w:szCs w:val="32"/>
        </w:rPr>
        <w:t>基本要求</w:t>
      </w:r>
      <w:bookmarkEnd w:id="31"/>
      <w:bookmarkEnd w:id="32"/>
      <w:bookmarkEnd w:id="33"/>
    </w:p>
    <w:p>
      <w:pPr>
        <w:pStyle w:val="3"/>
        <w:spacing w:before="0" w:after="0" w:line="360" w:lineRule="auto"/>
        <w:jc w:val="center"/>
        <w:rPr>
          <w:rFonts w:ascii="Times New Roman" w:hAnsi="Times New Roman" w:eastAsia="宋体" w:cs="Times New Roman"/>
          <w:b w:val="0"/>
          <w:sz w:val="28"/>
          <w:szCs w:val="28"/>
        </w:rPr>
      </w:pPr>
      <w:bookmarkStart w:id="34" w:name="_Toc111472899"/>
      <w:bookmarkStart w:id="35" w:name="_Toc111708258"/>
      <w:bookmarkStart w:id="36" w:name="_Toc93043281"/>
      <w:r>
        <w:rPr>
          <w:rFonts w:ascii="Times New Roman" w:hAnsi="Times New Roman" w:eastAsia="宋体" w:cs="Times New Roman"/>
          <w:b w:val="0"/>
          <w:sz w:val="28"/>
          <w:szCs w:val="28"/>
        </w:rPr>
        <w:t>3.1</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一般规定</w:t>
      </w:r>
      <w:bookmarkEnd w:id="34"/>
      <w:bookmarkEnd w:id="35"/>
      <w:bookmarkEnd w:id="36"/>
    </w:p>
    <w:p>
      <w:pPr>
        <w:spacing w:line="400" w:lineRule="exact"/>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sz w:val="24"/>
          <w:szCs w:val="24"/>
        </w:rPr>
        <w:t>3.1.</w:t>
      </w:r>
      <w:r>
        <w:rPr>
          <w:rFonts w:hint="eastAsia" w:ascii="Times New Roman" w:hAnsi="Times New Roman" w:eastAsia="宋体" w:cs="Times New Roman"/>
          <w:color w:val="000000"/>
          <w:sz w:val="24"/>
          <w:szCs w:val="24"/>
        </w:rPr>
        <w:t xml:space="preserve">1  </w:t>
      </w:r>
      <w:r>
        <w:rPr>
          <w:rFonts w:hint="eastAsia" w:ascii="Times New Roman" w:hAnsi="Times New Roman" w:eastAsia="宋体" w:cs="Times New Roman"/>
          <w:color w:val="000000" w:themeColor="text1"/>
          <w:sz w:val="24"/>
          <w:szCs w:val="24"/>
          <w14:textFill>
            <w14:solidFill>
              <w14:schemeClr w14:val="tx1"/>
            </w14:solidFill>
          </w14:textFill>
        </w:rPr>
        <w:t>信息通信附属设施进行抗震检测应提供送检样品和样品结构模型文件。</w:t>
      </w: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themeColor="text1"/>
          <w:sz w:val="24"/>
          <w:szCs w:val="24"/>
          <w14:textFill>
            <w14:solidFill>
              <w14:schemeClr w14:val="tx1"/>
            </w14:solidFill>
          </w14:textFill>
        </w:rPr>
        <w:t>3.1.2  被测样品应分别进行抗震试验和抗震分析，并结合考核结果综合评价。</w:t>
      </w:r>
    </w:p>
    <w:p>
      <w:pPr>
        <w:spacing w:line="400" w:lineRule="exact"/>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r>
        <w:rPr>
          <w:rFonts w:hint="eastAsia" w:ascii="Times New Roman" w:hAnsi="Times New Roman" w:eastAsia="宋体" w:cs="Times New Roman"/>
          <w:color w:val="000000"/>
          <w:sz w:val="24"/>
          <w:szCs w:val="24"/>
        </w:rPr>
        <w:t xml:space="preserve">2  </w:t>
      </w:r>
      <w:r>
        <w:rPr>
          <w:rFonts w:ascii="Times New Roman" w:hAnsi="Times New Roman" w:eastAsia="宋体" w:cs="Times New Roman"/>
          <w:color w:val="000000"/>
          <w:sz w:val="24"/>
          <w:szCs w:val="24"/>
        </w:rPr>
        <w:t>被测样品应按送检烈度进行考核，其初始送检烈度不得高于8度。</w:t>
      </w:r>
    </w:p>
    <w:p>
      <w:pPr>
        <w:spacing w:line="400" w:lineRule="exact"/>
        <w:ind w:right="482"/>
        <w:jc w:val="left"/>
        <w:rPr>
          <w:rFonts w:ascii="Times New Roman" w:hAnsi="Times New Roman" w:eastAsia="宋体" w:cs="Times New Roman"/>
          <w:color w:val="000000"/>
          <w:sz w:val="24"/>
          <w:szCs w:val="24"/>
        </w:rPr>
      </w:pPr>
    </w:p>
    <w:p>
      <w:pPr>
        <w:pStyle w:val="3"/>
        <w:spacing w:before="0" w:after="0" w:line="360" w:lineRule="auto"/>
        <w:jc w:val="center"/>
        <w:rPr>
          <w:rFonts w:ascii="Times New Roman" w:hAnsi="Times New Roman" w:eastAsia="宋体" w:cs="Times New Roman"/>
          <w:b w:val="0"/>
          <w:sz w:val="28"/>
          <w:szCs w:val="28"/>
        </w:rPr>
      </w:pPr>
      <w:bookmarkStart w:id="37" w:name="_Toc93043282"/>
      <w:bookmarkStart w:id="38" w:name="_Toc111708259"/>
      <w:bookmarkStart w:id="39" w:name="_Toc111472900"/>
      <w:r>
        <w:rPr>
          <w:rFonts w:ascii="Times New Roman" w:hAnsi="Times New Roman" w:eastAsia="宋体" w:cs="Times New Roman"/>
          <w:b w:val="0"/>
          <w:sz w:val="28"/>
          <w:szCs w:val="28"/>
        </w:rPr>
        <w:t>3.2</w:t>
      </w:r>
      <w:r>
        <w:rPr>
          <w:rFonts w:hint="eastAsia" w:ascii="Times New Roman" w:hAnsi="Times New Roman" w:eastAsia="宋体" w:cs="Times New Roman"/>
          <w:b w:val="0"/>
          <w:sz w:val="28"/>
          <w:szCs w:val="28"/>
        </w:rPr>
        <w:t xml:space="preserve">  样品安装及样品组成</w:t>
      </w:r>
      <w:r>
        <w:rPr>
          <w:rFonts w:ascii="Times New Roman" w:hAnsi="Times New Roman" w:eastAsia="宋体" w:cs="Times New Roman"/>
          <w:b w:val="0"/>
          <w:sz w:val="28"/>
          <w:szCs w:val="28"/>
        </w:rPr>
        <w:t>要求</w:t>
      </w:r>
      <w:bookmarkEnd w:id="37"/>
      <w:bookmarkEnd w:id="38"/>
      <w:bookmarkEnd w:id="39"/>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3.2.1  被测样品必须</w:t>
      </w:r>
      <w:r>
        <w:rPr>
          <w:rFonts w:ascii="Times New Roman" w:hAnsi="Times New Roman" w:eastAsia="宋体" w:cs="Times New Roman"/>
          <w:color w:val="000000"/>
          <w:sz w:val="24"/>
          <w:szCs w:val="24"/>
        </w:rPr>
        <w:t>与建设工程中</w:t>
      </w:r>
      <w:r>
        <w:rPr>
          <w:rFonts w:hint="eastAsia" w:ascii="Times New Roman" w:hAnsi="Times New Roman" w:eastAsia="宋体" w:cs="Times New Roman"/>
          <w:color w:val="000000"/>
          <w:sz w:val="24"/>
          <w:szCs w:val="24"/>
        </w:rPr>
        <w:t>使用</w:t>
      </w:r>
      <w:r>
        <w:rPr>
          <w:rFonts w:ascii="Times New Roman" w:hAnsi="Times New Roman" w:eastAsia="宋体" w:cs="Times New Roman"/>
          <w:color w:val="000000"/>
          <w:sz w:val="24"/>
          <w:szCs w:val="24"/>
        </w:rPr>
        <w:t>的附属设施保持一致</w:t>
      </w:r>
      <w:r>
        <w:rPr>
          <w:rFonts w:hint="eastAsia" w:ascii="Times New Roman" w:hAnsi="Times New Roman" w:eastAsia="宋体" w:cs="Times New Roman"/>
          <w:color w:val="000000"/>
          <w:sz w:val="24"/>
          <w:szCs w:val="24"/>
        </w:rPr>
        <w:t>，样品组成</w:t>
      </w:r>
      <w:r>
        <w:rPr>
          <w:rFonts w:ascii="Times New Roman" w:hAnsi="Times New Roman" w:eastAsia="宋体" w:cs="Times New Roman"/>
          <w:color w:val="000000"/>
          <w:sz w:val="24"/>
          <w:szCs w:val="24"/>
        </w:rPr>
        <w:t>应</w:t>
      </w:r>
      <w:r>
        <w:rPr>
          <w:rFonts w:hint="eastAsia" w:ascii="Times New Roman" w:hAnsi="Times New Roman" w:eastAsia="宋体" w:cs="Times New Roman"/>
          <w:color w:val="000000"/>
          <w:sz w:val="24"/>
          <w:szCs w:val="24"/>
        </w:rPr>
        <w:t>能满足抗震试验、性能测试及抗震分析的要求</w:t>
      </w:r>
      <w:r>
        <w:rPr>
          <w:rFonts w:ascii="Times New Roman" w:hAnsi="Times New Roman" w:eastAsia="宋体" w:cs="Times New Roman"/>
          <w:color w:val="000000"/>
          <w:sz w:val="24"/>
          <w:szCs w:val="24"/>
        </w:rPr>
        <w:t>。</w:t>
      </w: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3.2.2  </w:t>
      </w:r>
      <w:r>
        <w:rPr>
          <w:rFonts w:ascii="Times New Roman" w:hAnsi="Times New Roman" w:eastAsia="宋体" w:cs="Times New Roman"/>
          <w:color w:val="000000"/>
          <w:sz w:val="24"/>
          <w:szCs w:val="24"/>
        </w:rPr>
        <w:t>连接固定用螺栓规格和等级应与实际工程安装要求一致，螺栓应通过扭力扳手紧固。样品紧固螺栓的预紧扭矩应参照表</w:t>
      </w:r>
      <w:r>
        <w:rPr>
          <w:rFonts w:hint="eastAsia" w:ascii="Times New Roman" w:hAnsi="Times New Roman" w:eastAsia="宋体" w:cs="Times New Roman"/>
          <w:color w:val="000000"/>
          <w:sz w:val="24"/>
          <w:szCs w:val="24"/>
        </w:rPr>
        <w:t>3.2.1</w:t>
      </w:r>
      <w:r>
        <w:rPr>
          <w:rFonts w:ascii="Times New Roman" w:hAnsi="Times New Roman" w:eastAsia="宋体" w:cs="Times New Roman"/>
          <w:color w:val="000000"/>
          <w:sz w:val="24"/>
          <w:szCs w:val="24"/>
        </w:rPr>
        <w:t>中的要求，如有特殊要求应在报告中记录。</w:t>
      </w:r>
    </w:p>
    <w:p>
      <w:pPr>
        <w:spacing w:line="400" w:lineRule="exact"/>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3.2.</w:t>
      </w:r>
      <w:r>
        <w:rPr>
          <w:rFonts w:ascii="Times New Roman" w:hAnsi="Times New Roman" w:cs="Times New Roman"/>
        </w:rPr>
        <w:t>1</w:t>
      </w:r>
      <w:r>
        <w:rPr>
          <w:rFonts w:hint="eastAsia" w:ascii="Times New Roman" w:hAnsi="Times New Roman" w:cs="Times New Roman"/>
        </w:rPr>
        <w:t xml:space="preserve"> </w:t>
      </w:r>
      <w:r>
        <w:rPr>
          <w:szCs w:val="21"/>
        </w:rPr>
        <w:t>连接螺栓紧固扭矩表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0"/>
        <w:gridCol w:w="1270"/>
        <w:gridCol w:w="1270"/>
        <w:gridCol w:w="1270"/>
        <w:gridCol w:w="145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62" w:type="pct"/>
            <w:vMerge w:val="restar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螺栓规格</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4.8级</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6.8级</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8.8级</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10.9级</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12.9级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2" w:type="pct"/>
            <w:vMerge w:val="continue"/>
            <w:vAlign w:val="center"/>
          </w:tcPr>
          <w:p>
            <w:pPr>
              <w:spacing w:line="400" w:lineRule="exact"/>
              <w:jc w:val="center"/>
              <w:rPr>
                <w:rFonts w:ascii="Times New Roman" w:hAnsi="Times New Roman" w:cs="Times New Roman"/>
                <w:szCs w:val="21"/>
              </w:rPr>
            </w:pPr>
          </w:p>
        </w:tc>
        <w:tc>
          <w:tcPr>
            <w:tcW w:w="3938" w:type="pct"/>
            <w:gridSpan w:val="5"/>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紧固扭矩（N·m）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2"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M6</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6</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8</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11</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14</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2"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M8</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14</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20</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28</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33</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2"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M10</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29</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41</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56</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73</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2"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M12</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50</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70</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97</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120</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2"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M16</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124</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175</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241</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305</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2"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M20</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242</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342</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471</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595</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62"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M24</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418</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591</w:t>
            </w:r>
          </w:p>
        </w:tc>
        <w:tc>
          <w:tcPr>
            <w:tcW w:w="74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813</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1030</w:t>
            </w:r>
          </w:p>
        </w:tc>
        <w:tc>
          <w:tcPr>
            <w:tcW w:w="851" w:type="pct"/>
          </w:tcPr>
          <w:p>
            <w:pPr>
              <w:spacing w:line="400" w:lineRule="exact"/>
              <w:jc w:val="center"/>
              <w:rPr>
                <w:rFonts w:ascii="Times New Roman" w:hAnsi="Times New Roman" w:cs="Times New Roman"/>
                <w:szCs w:val="21"/>
              </w:rPr>
            </w:pPr>
            <w:r>
              <w:rPr>
                <w:rFonts w:ascii="Times New Roman" w:hAnsi="Times New Roman" w:cs="Times New Roman"/>
                <w:szCs w:val="21"/>
              </w:rPr>
              <w:t>1281</w:t>
            </w:r>
          </w:p>
        </w:tc>
      </w:tr>
    </w:tbl>
    <w:p>
      <w:pPr>
        <w:spacing w:line="400" w:lineRule="exact"/>
        <w:jc w:val="left"/>
        <w:rPr>
          <w:rFonts w:ascii="Times New Roman" w:hAnsi="Times New Roman" w:cs="Times New Roman"/>
        </w:rPr>
      </w:pPr>
      <w:r>
        <w:rPr>
          <w:rFonts w:ascii="Times New Roman" w:hAnsi="Times New Roman" w:cs="Times New Roman"/>
        </w:rPr>
        <w:t>注：表中螺栓材料为A3钢</w:t>
      </w:r>
    </w:p>
    <w:p>
      <w:pPr>
        <w:spacing w:line="400" w:lineRule="exact"/>
        <w:jc w:val="left"/>
        <w:rPr>
          <w:rFonts w:ascii="Times New Roman" w:hAnsi="Times New Roman" w:cs="Times New Roman"/>
          <w:sz w:val="24"/>
          <w:szCs w:val="24"/>
        </w:rPr>
      </w:pPr>
      <w:r>
        <w:rPr>
          <w:rFonts w:hint="eastAsia" w:ascii="Times New Roman" w:hAnsi="Times New Roman" w:eastAsia="宋体" w:cs="Times New Roman"/>
          <w:color w:val="000000"/>
          <w:sz w:val="24"/>
          <w:szCs w:val="24"/>
        </w:rPr>
        <w:t xml:space="preserve">3.2.3  </w:t>
      </w:r>
      <w:r>
        <w:rPr>
          <w:rFonts w:ascii="Times New Roman" w:hAnsi="Times New Roman" w:eastAsia="宋体" w:cs="Times New Roman"/>
          <w:color w:val="000000"/>
          <w:sz w:val="24"/>
          <w:szCs w:val="24"/>
        </w:rPr>
        <w:t>当</w:t>
      </w:r>
      <w:r>
        <w:rPr>
          <w:rFonts w:hint="eastAsia" w:ascii="Times New Roman" w:hAnsi="Times New Roman" w:eastAsia="宋体" w:cs="Times New Roman"/>
          <w:color w:val="000000"/>
          <w:sz w:val="24"/>
          <w:szCs w:val="24"/>
        </w:rPr>
        <w:t>被测</w:t>
      </w:r>
      <w:r>
        <w:rPr>
          <w:rFonts w:ascii="Times New Roman" w:hAnsi="Times New Roman" w:eastAsia="宋体" w:cs="Times New Roman"/>
          <w:color w:val="000000"/>
          <w:sz w:val="24"/>
          <w:szCs w:val="24"/>
        </w:rPr>
        <w:t>样品不具备直接与振动台安装的条件时，可增设转接夹具。</w:t>
      </w:r>
      <w:r>
        <w:rPr>
          <w:rFonts w:ascii="Times New Roman" w:hAnsi="Times New Roman" w:cs="Times New Roman"/>
          <w:sz w:val="24"/>
          <w:szCs w:val="24"/>
        </w:rPr>
        <w:t>夹具应具备足够大的刚度。</w:t>
      </w:r>
    </w:p>
    <w:p>
      <w:pPr>
        <w:spacing w:line="400" w:lineRule="exact"/>
        <w:jc w:val="left"/>
        <w:rPr>
          <w:rFonts w:ascii="Times New Roman" w:hAnsi="Times New Roman" w:cs="Times New Roman"/>
          <w:sz w:val="24"/>
          <w:szCs w:val="24"/>
        </w:rPr>
      </w:pPr>
      <w:r>
        <w:rPr>
          <w:rFonts w:hint="eastAsia" w:ascii="Times New Roman" w:hAnsi="Times New Roman" w:eastAsia="宋体" w:cs="Times New Roman"/>
          <w:color w:val="000000"/>
          <w:sz w:val="24"/>
          <w:szCs w:val="24"/>
        </w:rPr>
        <w:t>3.2.4  进行抗震试验时，</w:t>
      </w:r>
      <w:r>
        <w:rPr>
          <w:rFonts w:ascii="Times New Roman" w:hAnsi="Times New Roman" w:cs="Times New Roman"/>
          <w:sz w:val="24"/>
          <w:szCs w:val="24"/>
        </w:rPr>
        <w:t>被测</w:t>
      </w:r>
      <w:r>
        <w:rPr>
          <w:rFonts w:hint="eastAsia" w:ascii="Times New Roman" w:hAnsi="Times New Roman" w:cs="Times New Roman"/>
          <w:sz w:val="24"/>
          <w:szCs w:val="24"/>
        </w:rPr>
        <w:t>样品</w:t>
      </w:r>
      <w:r>
        <w:rPr>
          <w:rFonts w:ascii="Times New Roman" w:hAnsi="Times New Roman" w:cs="Times New Roman"/>
          <w:sz w:val="24"/>
          <w:szCs w:val="24"/>
        </w:rPr>
        <w:t>应按实际工程中的承载要求安装配重。配重应能模拟实际载荷的安装形式、物理尺寸及质量分布。</w:t>
      </w:r>
    </w:p>
    <w:p>
      <w:pPr>
        <w:spacing w:line="400" w:lineRule="exact"/>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r>
        <w:rPr>
          <w:rFonts w:hint="eastAsia" w:ascii="Times New Roman" w:hAnsi="Times New Roman" w:eastAsia="宋体" w:cs="Times New Roman"/>
          <w:color w:val="000000"/>
          <w:sz w:val="24"/>
          <w:szCs w:val="24"/>
        </w:rPr>
        <w:t>5  抗震试验的被测样品组成及安装应满足3.2.6~3.2.10中的要求，典型安装示意图参照附录B。</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color w:val="000000"/>
          <w:sz w:val="24"/>
          <w:szCs w:val="24"/>
        </w:rPr>
        <w:t xml:space="preserve">3.2.6  </w:t>
      </w:r>
      <w:r>
        <w:rPr>
          <w:rFonts w:ascii="Times New Roman" w:hAnsi="Times New Roman" w:eastAsia="宋体" w:cs="Times New Roman"/>
          <w:sz w:val="24"/>
          <w:szCs w:val="24"/>
        </w:rPr>
        <w:t>走线架</w:t>
      </w:r>
      <w:r>
        <w:rPr>
          <w:rFonts w:hint="eastAsia" w:ascii="Times New Roman" w:hAnsi="Times New Roman" w:eastAsia="宋体" w:cs="Times New Roman"/>
          <w:sz w:val="24"/>
          <w:szCs w:val="24"/>
        </w:rPr>
        <w:t>和桥架</w:t>
      </w:r>
      <w:r>
        <w:rPr>
          <w:rFonts w:hint="eastAsia" w:ascii="Times New Roman" w:hAnsi="Times New Roman" w:eastAsia="宋体" w:cs="Times New Roman"/>
          <w:color w:val="000000"/>
          <w:sz w:val="24"/>
          <w:szCs w:val="24"/>
        </w:rPr>
        <w:t>样品应满足以下要求：</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eastAsia="宋体" w:cs="Times New Roman"/>
          <w:color w:val="000000"/>
          <w:sz w:val="24"/>
          <w:szCs w:val="24"/>
        </w:rPr>
        <w:t>1   样品组成后应不少于</w:t>
      </w:r>
      <w:r>
        <w:rPr>
          <w:rFonts w:ascii="Times New Roman" w:hAnsi="Times New Roman" w:eastAsia="宋体" w:cs="Times New Roman"/>
          <w:color w:val="000000"/>
          <w:sz w:val="24"/>
          <w:szCs w:val="24"/>
        </w:rPr>
        <w:t>两段</w:t>
      </w:r>
      <w:r>
        <w:rPr>
          <w:rFonts w:hint="eastAsia" w:ascii="Times New Roman" w:hAnsi="Times New Roman" w:eastAsia="宋体" w:cs="Times New Roman"/>
          <w:color w:val="000000"/>
          <w:sz w:val="24"/>
          <w:szCs w:val="24"/>
        </w:rPr>
        <w:t>的</w:t>
      </w:r>
      <w:r>
        <w:rPr>
          <w:rFonts w:ascii="Times New Roman" w:hAnsi="Times New Roman" w:eastAsia="宋体" w:cs="Times New Roman"/>
          <w:color w:val="000000"/>
          <w:sz w:val="24"/>
          <w:szCs w:val="24"/>
        </w:rPr>
        <w:t>水平单元</w:t>
      </w:r>
      <w:r>
        <w:rPr>
          <w:rFonts w:hint="eastAsia" w:ascii="Times New Roman" w:hAnsi="Times New Roman" w:eastAsia="宋体" w:cs="Times New Roman"/>
          <w:color w:val="000000"/>
          <w:sz w:val="24"/>
          <w:szCs w:val="24"/>
        </w:rPr>
        <w:t>和一段垂直单元，其中应包含样品的直通、弯头、盖板及配套安装件等。其中水平单元总长度为5000mm，</w:t>
      </w:r>
      <w:r>
        <w:rPr>
          <w:rFonts w:hint="eastAsia" w:ascii="Times New Roman" w:hAnsi="Times New Roman" w:cs="Times New Roman"/>
          <w:sz w:val="24"/>
          <w:szCs w:val="24"/>
        </w:rPr>
        <w:t>垂直单元长度为1500mm。</w:t>
      </w:r>
    </w:p>
    <w:p>
      <w:pPr>
        <w:spacing w:line="400" w:lineRule="exact"/>
        <w:ind w:left="420" w:leftChars="200"/>
        <w:rPr>
          <w:rFonts w:ascii="Times New Roman" w:hAnsi="Times New Roman" w:cs="Times New Roman"/>
          <w:sz w:val="24"/>
          <w:szCs w:val="24"/>
        </w:rPr>
      </w:pPr>
      <w:r>
        <w:rPr>
          <w:rFonts w:hint="eastAsia" w:ascii="Times New Roman" w:hAnsi="Times New Roman" w:eastAsia="宋体" w:cs="Times New Roman"/>
          <w:color w:val="000000"/>
          <w:sz w:val="24"/>
          <w:szCs w:val="24"/>
        </w:rPr>
        <w:t xml:space="preserve">2  </w:t>
      </w:r>
      <w:r>
        <w:rPr>
          <w:rFonts w:hint="eastAsia" w:ascii="Times New Roman" w:hAnsi="Times New Roman" w:cs="Times New Roman"/>
          <w:sz w:val="24"/>
          <w:szCs w:val="24"/>
        </w:rPr>
        <w:t>水平段吊挂安装，吊挂高度500mm，吊挂间距为1200mm，样品垂直段挂墙安装。水平段一端与垂直段连接，距离连接点600mm内，应做加固处理，水平段另一端不受约束。</w:t>
      </w:r>
    </w:p>
    <w:p>
      <w:pPr>
        <w:spacing w:line="400" w:lineRule="exact"/>
        <w:ind w:left="420" w:leftChars="200"/>
        <w:rPr>
          <w:rFonts w:ascii="Times New Roman" w:hAnsi="Times New Roman" w:cs="Times New Roman"/>
          <w:sz w:val="24"/>
          <w:szCs w:val="24"/>
        </w:rPr>
      </w:pPr>
      <w:r>
        <w:rPr>
          <w:rFonts w:hint="eastAsia" w:ascii="Times New Roman" w:hAnsi="Times New Roman" w:cs="Times New Roman"/>
          <w:sz w:val="24"/>
          <w:szCs w:val="24"/>
        </w:rPr>
        <w:t>3  多层使用的样品</w:t>
      </w:r>
      <w:r>
        <w:rPr>
          <w:rFonts w:ascii="Times New Roman" w:hAnsi="Times New Roman" w:cs="Times New Roman"/>
          <w:sz w:val="24"/>
          <w:szCs w:val="24"/>
        </w:rPr>
        <w:t>应按其最大使用层数提供</w:t>
      </w:r>
      <w:r>
        <w:rPr>
          <w:rFonts w:hint="eastAsia" w:ascii="Times New Roman" w:hAnsi="Times New Roman" w:cs="Times New Roman"/>
          <w:sz w:val="24"/>
          <w:szCs w:val="24"/>
        </w:rPr>
        <w:t>，层间隔为250mm</w:t>
      </w:r>
      <w:r>
        <w:rPr>
          <w:rFonts w:ascii="Times New Roman" w:hAnsi="Times New Roman" w:cs="Times New Roman"/>
          <w:sz w:val="24"/>
          <w:szCs w:val="24"/>
        </w:rPr>
        <w:t>。</w:t>
      </w:r>
    </w:p>
    <w:p>
      <w:pPr>
        <w:spacing w:line="400" w:lineRule="exact"/>
        <w:ind w:left="420" w:leftChars="200"/>
        <w:rPr>
          <w:rFonts w:ascii="Times New Roman" w:hAnsi="Times New Roman" w:cs="Times New Roman"/>
          <w:sz w:val="24"/>
          <w:szCs w:val="24"/>
        </w:rPr>
      </w:pPr>
      <w:r>
        <w:rPr>
          <w:rFonts w:hint="eastAsia" w:ascii="Times New Roman" w:hAnsi="Times New Roman" w:cs="Times New Roman"/>
          <w:sz w:val="24"/>
          <w:szCs w:val="24"/>
        </w:rPr>
        <w:t>4  走线架加载重量不宜低于最小静载荷P，P的大小根据走线架宽度计算。按总加载长度6500mm计算，见式（3.2.6）：</w:t>
      </w:r>
    </w:p>
    <w:p>
      <w:pPr>
        <w:pStyle w:val="28"/>
        <w:spacing w:line="400" w:lineRule="exact"/>
        <w:ind w:left="420" w:firstLine="0" w:firstLineChars="0"/>
        <w:jc w:val="right"/>
        <w:rPr>
          <w:rFonts w:ascii="Times New Roman" w:hAnsi="Times New Roman" w:cs="Times New Roman"/>
          <w:sz w:val="24"/>
          <w:szCs w:val="24"/>
        </w:rPr>
      </w:pPr>
      <w:r>
        <w:rPr>
          <w:rFonts w:hint="eastAsia" w:ascii="Times New Roman" w:hAnsi="Times New Roman" w:cs="Times New Roman"/>
          <w:sz w:val="24"/>
          <w:szCs w:val="24"/>
        </w:rPr>
        <w:t>P=600×6.5×W                  （3.2.6）</w:t>
      </w:r>
    </w:p>
    <w:p>
      <w:pPr>
        <w:spacing w:line="400" w:lineRule="exact"/>
        <w:rPr>
          <w:rFonts w:ascii="Times New Roman" w:hAnsi="Times New Roman" w:cs="Times New Roman"/>
          <w:sz w:val="24"/>
          <w:szCs w:val="24"/>
        </w:rPr>
      </w:pPr>
      <w:r>
        <w:rPr>
          <w:rFonts w:ascii="Times New Roman" w:hAnsi="Times New Roman" w:cs="Times New Roman"/>
          <w:sz w:val="24"/>
          <w:szCs w:val="24"/>
        </w:rPr>
        <w:t>式中</w:t>
      </w:r>
      <w:r>
        <w:rPr>
          <w:rFonts w:hint="eastAsia" w:ascii="Times New Roman" w:hAnsi="Times New Roman" w:cs="Times New Roman"/>
          <w:sz w:val="24"/>
          <w:szCs w:val="24"/>
        </w:rPr>
        <w:t>：P</w:t>
      </w:r>
      <w:r>
        <w:rPr>
          <w:rFonts w:ascii="Times New Roman" w:hAnsi="Times New Roman" w:cs="Times New Roman"/>
          <w:sz w:val="24"/>
          <w:szCs w:val="24"/>
        </w:rPr>
        <w:t>——</w:t>
      </w:r>
      <w:r>
        <w:rPr>
          <w:rFonts w:hint="eastAsia" w:ascii="Times New Roman" w:hAnsi="Times New Roman" w:cs="Times New Roman"/>
          <w:sz w:val="24"/>
          <w:szCs w:val="24"/>
        </w:rPr>
        <w:t>走线架最小静载荷，单位kg。</w:t>
      </w:r>
    </w:p>
    <w:p>
      <w:pPr>
        <w:spacing w:line="400" w:lineRule="exact"/>
        <w:ind w:firstLine="600" w:firstLineChars="250"/>
        <w:rPr>
          <w:rFonts w:ascii="Times New Roman" w:hAnsi="Times New Roman" w:cs="Times New Roman"/>
          <w:sz w:val="24"/>
          <w:szCs w:val="24"/>
        </w:rPr>
      </w:pPr>
      <w:r>
        <w:rPr>
          <w:rFonts w:hint="eastAsia" w:ascii="Times New Roman" w:hAnsi="Times New Roman" w:cs="Times New Roman"/>
          <w:sz w:val="24"/>
          <w:szCs w:val="24"/>
        </w:rPr>
        <w:t xml:space="preserve"> W</w:t>
      </w:r>
      <w:r>
        <w:rPr>
          <w:rFonts w:ascii="Times New Roman" w:hAnsi="Times New Roman" w:cs="Times New Roman"/>
          <w:sz w:val="24"/>
          <w:szCs w:val="24"/>
        </w:rPr>
        <w:t>——</w:t>
      </w:r>
      <w:r>
        <w:rPr>
          <w:rFonts w:hint="eastAsia" w:ascii="Times New Roman" w:hAnsi="Times New Roman" w:cs="Times New Roman"/>
          <w:sz w:val="24"/>
          <w:szCs w:val="24"/>
        </w:rPr>
        <w:t>走线架宽度，单位m。</w:t>
      </w:r>
    </w:p>
    <w:p>
      <w:pPr>
        <w:spacing w:line="40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5  桥架加载重量不宜低于表3.2.6-1和表3.2.6-2中规定的值。</w:t>
      </w:r>
    </w:p>
    <w:p>
      <w:pPr>
        <w:spacing w:line="400" w:lineRule="exact"/>
        <w:jc w:val="center"/>
        <w:rPr>
          <w:rFonts w:ascii="Times New Roman" w:hAnsi="Times New Roman" w:cs="Times New Roman"/>
          <w:szCs w:val="21"/>
        </w:rPr>
      </w:pPr>
      <w:r>
        <w:rPr>
          <w:rFonts w:hint="eastAsia" w:ascii="Times New Roman" w:hAnsi="Times New Roman" w:cs="Times New Roman"/>
          <w:szCs w:val="21"/>
        </w:rPr>
        <w:t xml:space="preserve">                 表3.2.6-1 网格桥架安全工作载荷推荐值（</w:t>
      </w:r>
      <w:commentRangeStart w:id="0"/>
      <w:r>
        <w:rPr>
          <w:rFonts w:hint="eastAsia" w:ascii="Times New Roman" w:hAnsi="Times New Roman" w:cs="Times New Roman"/>
          <w:szCs w:val="21"/>
        </w:rPr>
        <w:t>SWL</w:t>
      </w:r>
      <w:commentRangeEnd w:id="0"/>
      <w:r>
        <w:commentReference w:id="0"/>
      </w:r>
      <w:r>
        <w:rPr>
          <w:rFonts w:hint="eastAsia" w:ascii="Times New Roman" w:hAnsi="Times New Roman" w:cs="Times New Roman"/>
          <w:szCs w:val="21"/>
        </w:rPr>
        <w:t>）       单位为kg/m</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1769"/>
        <w:gridCol w:w="1769"/>
        <w:gridCol w:w="176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Merge w:val="restar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宽度（mm）</w:t>
            </w:r>
          </w:p>
        </w:tc>
        <w:tc>
          <w:tcPr>
            <w:tcW w:w="4152" w:type="pct"/>
            <w:gridSpan w:val="4"/>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Merge w:val="continue"/>
            <w:vAlign w:val="center"/>
          </w:tcPr>
          <w:p>
            <w:pPr>
              <w:spacing w:line="400" w:lineRule="exact"/>
              <w:jc w:val="center"/>
              <w:rPr>
                <w:rFonts w:ascii="Times New Roman" w:hAnsi="Times New Roman" w:cs="Times New Roman"/>
                <w:szCs w:val="21"/>
              </w:rPr>
            </w:pP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30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50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100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50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20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100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20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40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200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15</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35</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80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400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30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100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120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500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100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145</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600</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105</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145</w:t>
            </w:r>
          </w:p>
        </w:tc>
        <w:tc>
          <w:tcPr>
            <w:tcW w:w="1038"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w:t>
            </w:r>
          </w:p>
        </w:tc>
      </w:tr>
    </w:tbl>
    <w:p>
      <w:pPr>
        <w:spacing w:line="400" w:lineRule="exact"/>
        <w:jc w:val="center"/>
        <w:rPr>
          <w:rFonts w:ascii="Times New Roman" w:hAnsi="Times New Roman" w:cs="Times New Roman"/>
          <w:szCs w:val="21"/>
        </w:rPr>
      </w:pPr>
      <w:r>
        <w:rPr>
          <w:rFonts w:hint="eastAsia" w:ascii="Times New Roman" w:hAnsi="Times New Roman" w:cs="Times New Roman"/>
          <w:szCs w:val="21"/>
        </w:rPr>
        <w:t>表3.2.6-2托盘、梯架式桥架安全工作载荷推荐值（SWL）</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3"/>
        <w:gridCol w:w="2642"/>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载荷等级</w:t>
            </w:r>
          </w:p>
        </w:tc>
        <w:tc>
          <w:tcPr>
            <w:tcW w:w="1550"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宽度（mm）</w:t>
            </w:r>
          </w:p>
        </w:tc>
        <w:tc>
          <w:tcPr>
            <w:tcW w:w="1776"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安全工作载荷（kg/m）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A级</w:t>
            </w:r>
          </w:p>
        </w:tc>
        <w:tc>
          <w:tcPr>
            <w:tcW w:w="1550"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60~200</w:t>
            </w:r>
          </w:p>
        </w:tc>
        <w:tc>
          <w:tcPr>
            <w:tcW w:w="1776"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B级</w:t>
            </w:r>
          </w:p>
        </w:tc>
        <w:tc>
          <w:tcPr>
            <w:tcW w:w="1550"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250~400</w:t>
            </w:r>
          </w:p>
        </w:tc>
        <w:tc>
          <w:tcPr>
            <w:tcW w:w="1776"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C级</w:t>
            </w:r>
          </w:p>
        </w:tc>
        <w:tc>
          <w:tcPr>
            <w:tcW w:w="1550"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450~600</w:t>
            </w:r>
          </w:p>
        </w:tc>
        <w:tc>
          <w:tcPr>
            <w:tcW w:w="1776"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D级</w:t>
            </w:r>
          </w:p>
        </w:tc>
        <w:tc>
          <w:tcPr>
            <w:tcW w:w="1550"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800,1000</w:t>
            </w:r>
          </w:p>
        </w:tc>
        <w:tc>
          <w:tcPr>
            <w:tcW w:w="1776"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325</w:t>
            </w:r>
          </w:p>
        </w:tc>
      </w:tr>
    </w:tbl>
    <w:p>
      <w:pPr>
        <w:pStyle w:val="28"/>
        <w:spacing w:line="400" w:lineRule="exact"/>
        <w:ind w:left="420" w:firstLine="0" w:firstLineChars="0"/>
        <w:jc w:val="right"/>
        <w:rPr>
          <w:rFonts w:ascii="Times New Roman" w:hAnsi="Times New Roman" w:cs="Times New Roman"/>
          <w:sz w:val="24"/>
          <w:szCs w:val="24"/>
        </w:rPr>
      </w:pP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color w:val="000000"/>
          <w:sz w:val="24"/>
          <w:szCs w:val="24"/>
        </w:rPr>
        <w:t xml:space="preserve">3.2.7  </w:t>
      </w:r>
      <w:r>
        <w:rPr>
          <w:rFonts w:hint="eastAsia" w:ascii="Times New Roman" w:hAnsi="Times New Roman" w:eastAsia="宋体" w:cs="Times New Roman"/>
          <w:sz w:val="24"/>
          <w:szCs w:val="24"/>
        </w:rPr>
        <w:t>光纤槽道</w:t>
      </w:r>
      <w:r>
        <w:rPr>
          <w:rFonts w:hint="eastAsia" w:ascii="Times New Roman" w:hAnsi="Times New Roman" w:eastAsia="宋体" w:cs="Times New Roman"/>
          <w:color w:val="000000"/>
          <w:sz w:val="24"/>
          <w:szCs w:val="24"/>
        </w:rPr>
        <w:t xml:space="preserve">样品应满足以下要求： </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1  样品组成后应不少于</w:t>
      </w:r>
      <w:r>
        <w:rPr>
          <w:rFonts w:ascii="Times New Roman" w:hAnsi="Times New Roman" w:cs="Times New Roman"/>
          <w:sz w:val="24"/>
          <w:szCs w:val="24"/>
        </w:rPr>
        <w:t>两段</w:t>
      </w:r>
      <w:r>
        <w:rPr>
          <w:rFonts w:hint="eastAsia" w:ascii="Times New Roman" w:hAnsi="Times New Roman" w:cs="Times New Roman"/>
          <w:sz w:val="24"/>
          <w:szCs w:val="24"/>
        </w:rPr>
        <w:t>的</w:t>
      </w:r>
      <w:r>
        <w:rPr>
          <w:rFonts w:ascii="Times New Roman" w:hAnsi="Times New Roman" w:cs="Times New Roman"/>
          <w:sz w:val="24"/>
          <w:szCs w:val="24"/>
        </w:rPr>
        <w:t>水平单元</w:t>
      </w:r>
      <w:r>
        <w:rPr>
          <w:rFonts w:hint="eastAsia" w:ascii="Times New Roman" w:hAnsi="Times New Roman" w:cs="Times New Roman"/>
          <w:sz w:val="24"/>
          <w:szCs w:val="24"/>
        </w:rPr>
        <w:t>和一段垂直单元，其中应包含样品的直通、弯头、盖板及配套安装件等。其中水平单元总长度为5000mm，垂直单元长度为1000mm。</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 xml:space="preserve">2  </w:t>
      </w:r>
      <w:commentRangeStart w:id="1"/>
      <w:r>
        <w:rPr>
          <w:rFonts w:hint="eastAsia" w:ascii="Times New Roman" w:hAnsi="Times New Roman" w:cs="Times New Roman"/>
          <w:sz w:val="24"/>
          <w:szCs w:val="24"/>
        </w:rPr>
        <w:t>水平段吊挂安装，吊挂高度300mm，吊挂间距为1200mm，样品垂直段挂墙安装。</w:t>
      </w:r>
      <w:commentRangeEnd w:id="1"/>
      <w:r>
        <w:commentReference w:id="1"/>
      </w:r>
      <w:r>
        <w:rPr>
          <w:rFonts w:hint="eastAsia" w:ascii="Times New Roman" w:hAnsi="Times New Roman" w:cs="Times New Roman"/>
          <w:sz w:val="24"/>
          <w:szCs w:val="24"/>
        </w:rPr>
        <w:t>水平段一端与垂直段连接，距离连接点600mm内，应做加固处理，水平段另一端不受约束。</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3  光纤槽道加载重量不宜低于表3.2.7中规定的值。</w:t>
      </w:r>
    </w:p>
    <w:p>
      <w:pPr>
        <w:widowControl/>
        <w:jc w:val="left"/>
        <w:rPr>
          <w:rFonts w:ascii="Times New Roman" w:hAnsi="Times New Roman" w:cs="Times New Roman"/>
          <w:szCs w:val="21"/>
        </w:rPr>
      </w:pPr>
    </w:p>
    <w:p>
      <w:pPr>
        <w:pStyle w:val="28"/>
        <w:spacing w:line="400" w:lineRule="exact"/>
        <w:ind w:left="360" w:firstLine="0" w:firstLineChars="0"/>
        <w:jc w:val="center"/>
        <w:rPr>
          <w:rFonts w:ascii="Times New Roman" w:hAnsi="Times New Roman" w:cs="Times New Roman"/>
          <w:szCs w:val="21"/>
        </w:rPr>
      </w:pPr>
      <w:r>
        <w:rPr>
          <w:rFonts w:hint="eastAsia" w:ascii="Times New Roman" w:hAnsi="Times New Roman" w:cs="Times New Roman"/>
          <w:szCs w:val="21"/>
        </w:rPr>
        <w:t>表3.2.7光纤槽道抗震试验加载推荐值</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9"/>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9"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规格（宽度mm×深度mm）</w:t>
            </w:r>
          </w:p>
        </w:tc>
        <w:tc>
          <w:tcPr>
            <w:tcW w:w="2941" w:type="pct"/>
          </w:tcPr>
          <w:p>
            <w:pPr>
              <w:spacing w:line="400" w:lineRule="exact"/>
              <w:jc w:val="center"/>
              <w:rPr>
                <w:rFonts w:ascii="Times New Roman" w:hAnsi="Times New Roman" w:cs="Times New Roman"/>
                <w:szCs w:val="21"/>
              </w:rPr>
            </w:pPr>
            <w:r>
              <w:rPr>
                <w:rFonts w:hint="eastAsia" w:ascii="Times New Roman" w:hAnsi="Times New Roman" w:cs="Times New Roman"/>
                <w:szCs w:val="21"/>
              </w:rPr>
              <w:t>加载推荐值（kg/m）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9"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100×100</w:t>
            </w:r>
          </w:p>
        </w:tc>
        <w:tc>
          <w:tcPr>
            <w:tcW w:w="2941" w:type="pct"/>
          </w:tcPr>
          <w:p>
            <w:pPr>
              <w:spacing w:line="400" w:lineRule="exact"/>
              <w:jc w:val="center"/>
              <w:rPr>
                <w:rFonts w:ascii="Times New Roman" w:hAnsi="Times New Roman" w:cs="Times New Roman"/>
                <w:szCs w:val="21"/>
              </w:rPr>
            </w:pPr>
            <w:r>
              <w:rPr>
                <w:rFonts w:hint="eastAsia"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9"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120×100</w:t>
            </w:r>
          </w:p>
        </w:tc>
        <w:tc>
          <w:tcPr>
            <w:tcW w:w="2941" w:type="pct"/>
          </w:tcPr>
          <w:p>
            <w:pPr>
              <w:spacing w:line="400" w:lineRule="exact"/>
              <w:jc w:val="center"/>
              <w:rPr>
                <w:rFonts w:ascii="Times New Roman" w:hAnsi="Times New Roman" w:cs="Times New Roman"/>
                <w:szCs w:val="21"/>
              </w:rPr>
            </w:pPr>
            <w:r>
              <w:rPr>
                <w:rFonts w:hint="eastAsia" w:ascii="Times New Roman" w:hAnsi="Times New Roman"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9"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240×100</w:t>
            </w:r>
          </w:p>
        </w:tc>
        <w:tc>
          <w:tcPr>
            <w:tcW w:w="2941" w:type="pct"/>
          </w:tcPr>
          <w:p>
            <w:pPr>
              <w:spacing w:line="400" w:lineRule="exact"/>
              <w:jc w:val="center"/>
              <w:rPr>
                <w:rFonts w:ascii="Times New Roman" w:hAnsi="Times New Roman" w:cs="Times New Roman"/>
                <w:szCs w:val="21"/>
              </w:rPr>
            </w:pPr>
            <w:r>
              <w:rPr>
                <w:rFonts w:hint="eastAsia" w:ascii="Times New Roman" w:hAnsi="Times New Roman"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9"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300×100</w:t>
            </w:r>
          </w:p>
        </w:tc>
        <w:tc>
          <w:tcPr>
            <w:tcW w:w="2941" w:type="pct"/>
          </w:tcPr>
          <w:p>
            <w:pPr>
              <w:spacing w:line="400" w:lineRule="exact"/>
              <w:jc w:val="center"/>
              <w:rPr>
                <w:rFonts w:ascii="Times New Roman" w:hAnsi="Times New Roman" w:cs="Times New Roman"/>
                <w:szCs w:val="21"/>
              </w:rPr>
            </w:pPr>
            <w:r>
              <w:rPr>
                <w:rFonts w:hint="eastAsia" w:ascii="Times New Roman" w:hAnsi="Times New Roman" w:cs="Times New Roman"/>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9"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360×100</w:t>
            </w:r>
          </w:p>
        </w:tc>
        <w:tc>
          <w:tcPr>
            <w:tcW w:w="2941" w:type="pct"/>
          </w:tcPr>
          <w:p>
            <w:pPr>
              <w:spacing w:line="400" w:lineRule="exact"/>
              <w:jc w:val="center"/>
              <w:rPr>
                <w:rFonts w:ascii="Times New Roman" w:hAnsi="Times New Roman" w:cs="Times New Roman"/>
                <w:szCs w:val="21"/>
              </w:rPr>
            </w:pPr>
            <w:r>
              <w:rPr>
                <w:rFonts w:hint="eastAsia" w:ascii="Times New Roman" w:hAnsi="Times New Roman" w:cs="Times New Roman"/>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9"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400×100</w:t>
            </w:r>
          </w:p>
        </w:tc>
        <w:tc>
          <w:tcPr>
            <w:tcW w:w="2941" w:type="pct"/>
          </w:tcPr>
          <w:p>
            <w:pPr>
              <w:spacing w:line="400" w:lineRule="exact"/>
              <w:jc w:val="center"/>
              <w:rPr>
                <w:rFonts w:ascii="Times New Roman" w:hAnsi="Times New Roman" w:cs="Times New Roman"/>
                <w:szCs w:val="21"/>
              </w:rPr>
            </w:pPr>
            <w:r>
              <w:rPr>
                <w:rFonts w:hint="eastAsia" w:ascii="Times New Roman" w:hAnsi="Times New Roman" w:cs="Times New Roman"/>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000" w:type="pct"/>
            <w:gridSpan w:val="2"/>
            <w:vAlign w:val="center"/>
          </w:tcPr>
          <w:p>
            <w:pPr>
              <w:spacing w:line="260" w:lineRule="exact"/>
              <w:jc w:val="left"/>
              <w:rPr>
                <w:rFonts w:ascii="Times New Roman" w:hAnsi="Times New Roman" w:cs="Times New Roman"/>
                <w:szCs w:val="21"/>
              </w:rPr>
            </w:pPr>
            <w:r>
              <w:rPr>
                <w:rFonts w:hint="eastAsia" w:ascii="Times New Roman" w:hAnsi="Times New Roman" w:cs="Times New Roman"/>
                <w:szCs w:val="21"/>
              </w:rPr>
              <w:t>注：有明确额定均布载荷的样品，宜选其额定均布载荷的1/3和上表中规定值的较大值。</w:t>
            </w:r>
          </w:p>
        </w:tc>
      </w:tr>
    </w:tbl>
    <w:p>
      <w:pPr>
        <w:pStyle w:val="28"/>
        <w:spacing w:line="400" w:lineRule="exact"/>
        <w:ind w:left="828" w:firstLine="0" w:firstLineChars="0"/>
        <w:rPr>
          <w:rFonts w:ascii="Times New Roman" w:hAnsi="Times New Roman" w:cs="Times New Roman"/>
          <w:sz w:val="24"/>
          <w:szCs w:val="24"/>
        </w:rPr>
      </w:pP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3.2.8  </w:t>
      </w:r>
      <w:r>
        <w:rPr>
          <w:rFonts w:ascii="Times New Roman" w:hAnsi="Times New Roman" w:eastAsia="宋体" w:cs="Times New Roman"/>
          <w:color w:val="000000"/>
          <w:sz w:val="24"/>
          <w:szCs w:val="24"/>
        </w:rPr>
        <w:t>母线</w:t>
      </w:r>
      <w:r>
        <w:rPr>
          <w:rFonts w:hint="eastAsia" w:ascii="Times New Roman" w:hAnsi="Times New Roman" w:eastAsia="宋体" w:cs="Times New Roman"/>
          <w:color w:val="000000"/>
          <w:sz w:val="24"/>
          <w:szCs w:val="24"/>
        </w:rPr>
        <w:t>槽</w:t>
      </w:r>
      <w:r>
        <w:rPr>
          <w:rFonts w:ascii="Times New Roman" w:hAnsi="Times New Roman" w:eastAsia="宋体" w:cs="Times New Roman"/>
          <w:color w:val="000000"/>
          <w:sz w:val="24"/>
          <w:szCs w:val="24"/>
        </w:rPr>
        <w:t>样品应满足以下要求：</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1  末端母线槽样品应包含</w:t>
      </w:r>
      <w:r>
        <w:rPr>
          <w:rFonts w:ascii="Times New Roman" w:hAnsi="Times New Roman" w:cs="Times New Roman"/>
          <w:sz w:val="24"/>
          <w:szCs w:val="24"/>
        </w:rPr>
        <w:t>两段水平单元</w:t>
      </w:r>
      <w:r>
        <w:rPr>
          <w:rFonts w:hint="eastAsia" w:ascii="Times New Roman" w:hAnsi="Times New Roman" w:cs="Times New Roman"/>
          <w:sz w:val="24"/>
          <w:szCs w:val="24"/>
        </w:rPr>
        <w:t>、始端箱、插接箱及配套安装件。动力母线槽样品应包含</w:t>
      </w:r>
      <w:r>
        <w:rPr>
          <w:rFonts w:ascii="Times New Roman" w:hAnsi="Times New Roman" w:cs="Times New Roman"/>
          <w:sz w:val="24"/>
          <w:szCs w:val="24"/>
        </w:rPr>
        <w:t>两段水平单元</w:t>
      </w:r>
      <w:r>
        <w:rPr>
          <w:rFonts w:hint="eastAsia" w:ascii="Times New Roman" w:hAnsi="Times New Roman" w:cs="Times New Roman"/>
          <w:sz w:val="24"/>
          <w:szCs w:val="24"/>
        </w:rPr>
        <w:t>、一段垂直单元及配套安装件。其中水平单元总长度为5000mm，垂直单元长度为1500mm。</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2  末端母线槽样品水平段吊挂安装，吊挂高度500mm，吊挂间距为1200mm，水平段两端不受约束。</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3  动力母线槽样品水平段吊挂安装，吊挂高度500mm，吊挂间距为1200mm，样品垂直段挂墙安装。水平段一端与垂直段连接，距离连接点600mm内，应做加固处理，水平段另一端不受约束。</w:t>
      </w: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3.2.9  抗震支吊架</w:t>
      </w:r>
      <w:r>
        <w:rPr>
          <w:rFonts w:ascii="Times New Roman" w:hAnsi="Times New Roman" w:eastAsia="宋体" w:cs="Times New Roman"/>
          <w:color w:val="000000"/>
          <w:sz w:val="24"/>
          <w:szCs w:val="24"/>
        </w:rPr>
        <w:t>样品应满足以下要求：</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 xml:space="preserve">1  </w:t>
      </w:r>
      <w:r>
        <w:rPr>
          <w:rFonts w:ascii="Times New Roman" w:hAnsi="Times New Roman" w:cs="Times New Roman"/>
          <w:sz w:val="24"/>
          <w:szCs w:val="24"/>
        </w:rPr>
        <w:t>抗震支吊架</w:t>
      </w:r>
      <w:r>
        <w:rPr>
          <w:rFonts w:hint="eastAsia" w:ascii="Times New Roman" w:hAnsi="Times New Roman" w:cs="Times New Roman"/>
          <w:sz w:val="24"/>
          <w:szCs w:val="24"/>
        </w:rPr>
        <w:t>样品</w:t>
      </w:r>
      <w:r>
        <w:rPr>
          <w:rFonts w:ascii="Times New Roman" w:hAnsi="Times New Roman" w:cs="Times New Roman"/>
          <w:sz w:val="24"/>
          <w:szCs w:val="24"/>
        </w:rPr>
        <w:t>应</w:t>
      </w:r>
      <w:r>
        <w:rPr>
          <w:rFonts w:hint="eastAsia" w:ascii="Times New Roman" w:hAnsi="Times New Roman" w:cs="Times New Roman"/>
          <w:sz w:val="24"/>
          <w:szCs w:val="24"/>
        </w:rPr>
        <w:t>包括</w:t>
      </w:r>
      <w:r>
        <w:rPr>
          <w:rFonts w:ascii="Times New Roman" w:hAnsi="Times New Roman" w:cs="Times New Roman"/>
          <w:sz w:val="24"/>
          <w:szCs w:val="24"/>
        </w:rPr>
        <w:t>2套样品及配套安装件。</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2  样品吊挂安装，吊挂间距为2000mm。</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3  根据样品应用的管道类型、加固方向及是否应用于改建工程等因素，参照GB 50981</w:t>
      </w:r>
      <w:ins w:id="10" w:author="lenovo" w:date="2022-12-26T15:57:17Z">
        <w:r>
          <w:rPr>
            <w:rFonts w:hint="eastAsia" w:ascii="Times New Roman" w:hAnsi="Times New Roman" w:cs="Times New Roman"/>
            <w:sz w:val="24"/>
            <w:szCs w:val="24"/>
            <w:lang w:val="en-US" w:eastAsia="zh-CN"/>
          </w:rPr>
          <w:t>-</w:t>
        </w:r>
      </w:ins>
      <w:ins w:id="11" w:author="lenovo" w:date="2022-12-26T15:57:18Z">
        <w:r>
          <w:rPr>
            <w:rFonts w:hint="eastAsia" w:ascii="Times New Roman" w:hAnsi="Times New Roman" w:cs="Times New Roman"/>
            <w:sz w:val="24"/>
            <w:szCs w:val="24"/>
            <w:lang w:val="en-US" w:eastAsia="zh-CN"/>
          </w:rPr>
          <w:t>2014</w:t>
        </w:r>
      </w:ins>
      <w:r>
        <w:rPr>
          <w:rFonts w:hint="eastAsia" w:ascii="Times New Roman" w:hAnsi="Times New Roman" w:eastAsia="宋体" w:cs="Times New Roman"/>
          <w:sz w:val="24"/>
          <w:szCs w:val="24"/>
        </w:rPr>
        <w:t>《建筑机电工程抗震设计规范》</w:t>
      </w:r>
      <w:r>
        <w:rPr>
          <w:rFonts w:hint="eastAsia" w:ascii="Times New Roman" w:hAnsi="Times New Roman" w:cs="Times New Roman"/>
          <w:sz w:val="24"/>
          <w:szCs w:val="24"/>
        </w:rPr>
        <w:t>中的8.2.3计算得到样品吊挂的最大间距Lg，由式3.2.9计算得到加载质量m。加载质量m不宜小于产品额定载荷。</w:t>
      </w:r>
    </w:p>
    <w:p>
      <w:pPr>
        <w:pStyle w:val="28"/>
        <w:spacing w:line="400" w:lineRule="exact"/>
        <w:ind w:left="420" w:firstLine="0" w:firstLineChars="0"/>
        <w:jc w:val="right"/>
        <w:rPr>
          <w:rFonts w:ascii="Times New Roman" w:hAnsi="Times New Roman" w:cs="Times New Roman"/>
          <w:sz w:val="24"/>
          <w:szCs w:val="24"/>
        </w:rPr>
      </w:pPr>
      <w:r>
        <w:rPr>
          <w:rFonts w:hint="eastAsia" w:ascii="Times New Roman" w:hAnsi="Times New Roman" w:cs="Times New Roman"/>
          <w:sz w:val="24"/>
          <w:szCs w:val="24"/>
        </w:rPr>
        <w:t>M</w:t>
      </w:r>
      <w:r>
        <w:rPr>
          <w:rFonts w:hint="eastAsia" w:ascii="Times New Roman" w:hAnsi="Times New Roman" w:cs="Times New Roman"/>
          <w:sz w:val="24"/>
          <w:szCs w:val="24"/>
          <w:vertAlign w:val="subscript"/>
        </w:rPr>
        <w:t>t</w:t>
      </w:r>
      <w:r>
        <w:rPr>
          <w:rFonts w:hint="eastAsia" w:ascii="Times New Roman" w:hAnsi="Times New Roman" w:cs="Times New Roman"/>
          <w:sz w:val="24"/>
          <w:szCs w:val="24"/>
        </w:rPr>
        <w:t>=L</w:t>
      </w:r>
      <w:r>
        <w:rPr>
          <w:rFonts w:hint="eastAsia" w:ascii="Times New Roman" w:hAnsi="Times New Roman" w:cs="Times New Roman"/>
          <w:sz w:val="24"/>
          <w:szCs w:val="24"/>
          <w:vertAlign w:val="subscript"/>
        </w:rPr>
        <w:t>g</w:t>
      </w:r>
      <w:r>
        <w:rPr>
          <w:rFonts w:hint="eastAsia" w:ascii="Times New Roman" w:hAnsi="Times New Roman" w:cs="Times New Roman"/>
          <w:sz w:val="24"/>
          <w:szCs w:val="24"/>
        </w:rPr>
        <w:t>×</w:t>
      </w:r>
      <w:r>
        <w:rPr>
          <w:rFonts w:ascii="Times New Roman" w:hAnsi="Times New Roman" w:cs="Times New Roman"/>
          <w:sz w:val="24"/>
          <w:szCs w:val="24"/>
        </w:rPr>
        <w:softHyphen/>
      </w:r>
      <w:r>
        <w:rPr>
          <w:rFonts w:hint="eastAsia" w:ascii="Times New Roman" w:hAnsi="Times New Roman" w:cs="Times New Roman"/>
          <w:sz w:val="24"/>
          <w:szCs w:val="24"/>
        </w:rPr>
        <w:t>K</w:t>
      </w:r>
      <w:r>
        <w:rPr>
          <w:rFonts w:hint="eastAsia" w:ascii="Times New Roman" w:hAnsi="Times New Roman" w:cs="Times New Roman"/>
          <w:sz w:val="24"/>
          <w:szCs w:val="24"/>
          <w:vertAlign w:val="subscript"/>
        </w:rPr>
        <w:t>g</w:t>
      </w:r>
      <w:r>
        <w:rPr>
          <w:rFonts w:hint="eastAsia" w:ascii="Times New Roman" w:hAnsi="Times New Roman" w:cs="Times New Roman"/>
          <w:sz w:val="24"/>
          <w:szCs w:val="24"/>
        </w:rPr>
        <w:t xml:space="preserve">                     （3.2.9）</w:t>
      </w:r>
    </w:p>
    <w:p>
      <w:pPr>
        <w:spacing w:line="400" w:lineRule="exact"/>
        <w:rPr>
          <w:rFonts w:ascii="Times New Roman" w:hAnsi="Times New Roman" w:cs="Times New Roman"/>
          <w:sz w:val="24"/>
          <w:szCs w:val="24"/>
        </w:rPr>
      </w:pPr>
      <w:r>
        <w:rPr>
          <w:rFonts w:ascii="Times New Roman" w:hAnsi="Times New Roman" w:cs="Times New Roman"/>
          <w:sz w:val="24"/>
          <w:szCs w:val="24"/>
        </w:rPr>
        <w:t>式中</w:t>
      </w:r>
      <w:r>
        <w:rPr>
          <w:rFonts w:hint="eastAsia" w:ascii="Times New Roman" w:hAnsi="Times New Roman" w:cs="Times New Roman"/>
          <w:sz w:val="24"/>
          <w:szCs w:val="24"/>
        </w:rPr>
        <w:t>：</w:t>
      </w:r>
      <w:r>
        <w:rPr>
          <w:rFonts w:ascii="Times New Roman" w:hAnsi="Times New Roman" w:cs="Times New Roman"/>
          <w:sz w:val="24"/>
          <w:szCs w:val="24"/>
        </w:rPr>
        <w:softHyphen/>
      </w:r>
      <w:r>
        <w:rPr>
          <w:rFonts w:hint="eastAsia" w:ascii="Times New Roman" w:hAnsi="Times New Roman" w:cs="Times New Roman"/>
          <w:sz w:val="24"/>
          <w:szCs w:val="24"/>
        </w:rPr>
        <w:t>K</w:t>
      </w:r>
      <w:r>
        <w:rPr>
          <w:rFonts w:hint="eastAsia" w:ascii="Times New Roman" w:hAnsi="Times New Roman" w:cs="Times New Roman"/>
          <w:sz w:val="24"/>
          <w:szCs w:val="24"/>
          <w:vertAlign w:val="subscript"/>
        </w:rPr>
        <w:t>g</w:t>
      </w:r>
      <w:r>
        <w:rPr>
          <w:rFonts w:ascii="Times New Roman" w:hAnsi="Times New Roman" w:cs="Times New Roman"/>
          <w:sz w:val="24"/>
          <w:szCs w:val="24"/>
        </w:rPr>
        <w:t>——</w:t>
      </w:r>
      <w:r>
        <w:rPr>
          <w:rFonts w:hint="eastAsia" w:ascii="Times New Roman" w:hAnsi="Times New Roman" w:cs="Times New Roman"/>
          <w:sz w:val="24"/>
          <w:szCs w:val="24"/>
        </w:rPr>
        <w:t>样品应用的管道最大单位长度质量（由送检厂家提供），单位kg/m</w:t>
      </w:r>
      <w:r>
        <w:rPr>
          <w:rFonts w:ascii="Times New Roman" w:hAnsi="Times New Roman" w:cs="Times New Roman"/>
          <w:sz w:val="24"/>
          <w:szCs w:val="24"/>
        </w:rPr>
        <w:t>；</w:t>
      </w:r>
    </w:p>
    <w:p>
      <w:pPr>
        <w:spacing w:line="400" w:lineRule="exact"/>
        <w:ind w:firstLine="600" w:firstLineChars="250"/>
        <w:rPr>
          <w:rFonts w:ascii="Times New Roman" w:hAnsi="Times New Roman" w:cs="Times New Roman"/>
          <w:sz w:val="24"/>
          <w:szCs w:val="24"/>
        </w:rPr>
      </w:pPr>
      <w:r>
        <w:rPr>
          <w:rFonts w:hint="eastAsia" w:ascii="Times New Roman" w:hAnsi="Times New Roman" w:cs="Times New Roman"/>
          <w:sz w:val="24"/>
          <w:szCs w:val="24"/>
        </w:rPr>
        <w:t>L</w:t>
      </w:r>
      <w:r>
        <w:rPr>
          <w:rFonts w:hint="eastAsia" w:ascii="Times New Roman" w:hAnsi="Times New Roman" w:cs="Times New Roman"/>
          <w:sz w:val="24"/>
          <w:szCs w:val="24"/>
          <w:vertAlign w:val="subscript"/>
        </w:rPr>
        <w:t>g</w:t>
      </w:r>
      <w:r>
        <w:rPr>
          <w:rFonts w:ascii="Times New Roman" w:hAnsi="Times New Roman" w:cs="Times New Roman"/>
          <w:sz w:val="24"/>
          <w:szCs w:val="24"/>
        </w:rPr>
        <w:t>——</w:t>
      </w:r>
      <w:r>
        <w:rPr>
          <w:rFonts w:hint="eastAsia" w:ascii="Times New Roman" w:hAnsi="Times New Roman" w:cs="Times New Roman"/>
          <w:sz w:val="24"/>
          <w:szCs w:val="24"/>
        </w:rPr>
        <w:t>样品吊挂最大间距，单位m。</w:t>
      </w:r>
    </w:p>
    <w:p>
      <w:pPr>
        <w:spacing w:line="400" w:lineRule="exact"/>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3.2.10  设备底座</w:t>
      </w:r>
      <w:r>
        <w:rPr>
          <w:rFonts w:ascii="Times New Roman" w:hAnsi="Times New Roman" w:eastAsia="宋体" w:cs="Times New Roman"/>
          <w:color w:val="000000"/>
          <w:sz w:val="24"/>
          <w:szCs w:val="24"/>
        </w:rPr>
        <w:t>样品应满足以下要求：</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1  样品应包含底座本体及相关安装组件。</w:t>
      </w:r>
    </w:p>
    <w:p>
      <w:pPr>
        <w:pStyle w:val="28"/>
        <w:spacing w:line="400" w:lineRule="exact"/>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rPr>
        <w:t>2  样品对地安装，顶部应按实际工况加载配套设备或模拟载荷，配套设备内应按实际工况均布载荷，加载重量不宜低于500kg。</w:t>
      </w:r>
    </w:p>
    <w:p>
      <w:pPr>
        <w:spacing w:line="400" w:lineRule="exact"/>
        <w:jc w:val="left"/>
        <w:rPr>
          <w:rFonts w:ascii="Times New Roman" w:hAnsi="Times New Roman" w:cs="Times New Roman"/>
          <w:sz w:val="24"/>
          <w:szCs w:val="24"/>
        </w:rPr>
      </w:pPr>
      <w:r>
        <w:rPr>
          <w:rFonts w:ascii="Times New Roman" w:hAnsi="Times New Roman" w:eastAsia="宋体" w:cs="Times New Roman"/>
          <w:sz w:val="24"/>
          <w:szCs w:val="24"/>
        </w:rPr>
        <w:t>3.2.</w:t>
      </w:r>
      <w:r>
        <w:rPr>
          <w:rFonts w:hint="eastAsia" w:ascii="Times New Roman" w:hAnsi="Times New Roman" w:eastAsia="宋体" w:cs="Times New Roman"/>
          <w:sz w:val="24"/>
          <w:szCs w:val="24"/>
        </w:rPr>
        <w:t>11  采用</w:t>
      </w:r>
      <w:r>
        <w:rPr>
          <w:rFonts w:hint="eastAsia" w:ascii="Times New Roman" w:hAnsi="Times New Roman" w:cs="Times New Roman"/>
          <w:sz w:val="24"/>
          <w:szCs w:val="24"/>
        </w:rPr>
        <w:t>抗震分析进行抗震性能检测时，应按照以下</w:t>
      </w:r>
      <w:r>
        <w:rPr>
          <w:rFonts w:ascii="Times New Roman" w:hAnsi="Times New Roman" w:cs="Times New Roman"/>
          <w:sz w:val="24"/>
          <w:szCs w:val="24"/>
        </w:rPr>
        <w:t>要求</w:t>
      </w:r>
      <w:r>
        <w:rPr>
          <w:rFonts w:hint="eastAsia" w:ascii="Times New Roman" w:hAnsi="Times New Roman" w:cs="Times New Roman"/>
          <w:sz w:val="24"/>
          <w:szCs w:val="24"/>
        </w:rPr>
        <w:t>提供完整的被测样品结构模型文件，模型中样品的尺寸、规格和材质应与震前检查的信息保持一致。</w:t>
      </w:r>
    </w:p>
    <w:p>
      <w:pPr>
        <w:spacing w:line="400" w:lineRule="exact"/>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1  走线架模型布置应满足以下要求：</w:t>
      </w:r>
    </w:p>
    <w:p>
      <w:pPr>
        <w:pStyle w:val="28"/>
        <w:spacing w:line="400" w:lineRule="exact"/>
        <w:ind w:left="630" w:leftChars="300" w:firstLine="0" w:firstLineChars="0"/>
        <w:rPr>
          <w:rFonts w:ascii="Times New Roman" w:hAnsi="Times New Roman" w:cs="Times New Roman"/>
          <w:sz w:val="24"/>
          <w:szCs w:val="24"/>
        </w:rPr>
      </w:pPr>
      <w:r>
        <w:rPr>
          <w:rFonts w:hint="eastAsia" w:ascii="Times New Roman" w:hAnsi="Times New Roman" w:cs="Times New Roman"/>
          <w:sz w:val="24"/>
          <w:szCs w:val="24"/>
        </w:rPr>
        <w:t>1）应用场景为数据中心等大型空间时，走线架模型纵向布置不少于6列，横向布置不少于2列，示意见图3.2.11-1。纵列总长不小于15m，其中每两列为一组，组内两列间距3m，组间间距不小于2m。纵列两端与两组横列连接，且每间隔5m应与墙柱固定。横列总长不小于20m，两端与墙柱连接，侧向每间隔3m与墙柱固定。</w:t>
      </w:r>
    </w:p>
    <w:p>
      <w:pPr>
        <w:pStyle w:val="28"/>
        <w:spacing w:line="400" w:lineRule="exact"/>
        <w:ind w:left="630" w:leftChars="300" w:firstLine="0" w:firstLineChars="0"/>
        <w:rPr>
          <w:rFonts w:ascii="Times New Roman" w:hAnsi="Times New Roman" w:cs="Times New Roman"/>
          <w:sz w:val="24"/>
          <w:szCs w:val="24"/>
        </w:rPr>
      </w:pPr>
      <w:r>
        <w:rPr>
          <w:rFonts w:hint="eastAsia" w:ascii="Times New Roman" w:hAnsi="Times New Roman" w:cs="Times New Roman"/>
          <w:sz w:val="24"/>
          <w:szCs w:val="24"/>
        </w:rPr>
        <w:t>2）应用场景为基站机房等小型空间时，走线架模型纵向布置不少于2列，横向布置不少于2列，示意见图3.2.11-2。纵列总长不小于2m，列间距不小于2m，纵列两端与两组横列连接。横列总长不小于6m，两端与墙柱连接，横列中点应与墙柱或楼板固定。</w:t>
      </w:r>
    </w:p>
    <w:p>
      <w:pPr>
        <w:pStyle w:val="28"/>
        <w:spacing w:line="400" w:lineRule="exact"/>
        <w:ind w:left="630" w:leftChars="300" w:firstLine="0" w:firstLineChars="0"/>
        <w:rPr>
          <w:rFonts w:ascii="Times New Roman" w:hAnsi="Times New Roman" w:cs="Times New Roman"/>
          <w:sz w:val="24"/>
          <w:szCs w:val="24"/>
        </w:rPr>
      </w:pPr>
      <w:r>
        <w:rPr>
          <w:rFonts w:hint="eastAsia" w:ascii="Times New Roman" w:hAnsi="Times New Roman" w:cs="Times New Roman"/>
          <w:sz w:val="24"/>
          <w:szCs w:val="24"/>
        </w:rPr>
        <w:t>3）吊挂间距、吊挂高度及抗震支撑间隔应满足3.2.5的要求。</w:t>
      </w:r>
    </w:p>
    <w:p>
      <w:pPr>
        <w:pStyle w:val="28"/>
        <w:spacing w:line="400" w:lineRule="exact"/>
        <w:ind w:left="630" w:leftChars="300" w:firstLine="0" w:firstLineChars="0"/>
        <w:rPr>
          <w:rFonts w:ascii="Times New Roman" w:hAnsi="Times New Roman" w:cs="Times New Roman"/>
          <w:sz w:val="24"/>
          <w:szCs w:val="24"/>
        </w:rPr>
      </w:pPr>
      <w:r>
        <w:rPr>
          <w:rFonts w:hint="eastAsia" w:ascii="Times New Roman" w:hAnsi="Times New Roman" w:cs="Times New Roman"/>
          <w:sz w:val="24"/>
          <w:szCs w:val="24"/>
        </w:rPr>
        <w:t>4）有多层使用情况时，应按照最大层数布置。</w:t>
      </w:r>
    </w:p>
    <w:p>
      <w:pPr>
        <w:pStyle w:val="28"/>
        <w:ind w:left="420" w:firstLine="0" w:firstLineChars="0"/>
        <w:jc w:val="center"/>
        <w:rPr>
          <w:rFonts w:ascii="Times New Roman" w:hAnsi="Times New Roman" w:cs="Times New Roman"/>
          <w:sz w:val="24"/>
          <w:szCs w:val="24"/>
        </w:rPr>
      </w:pPr>
      <w:r>
        <w:drawing>
          <wp:inline distT="0" distB="0" distL="0" distR="0">
            <wp:extent cx="3914775" cy="31457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3917743" cy="3148704"/>
                    </a:xfrm>
                    <a:prstGeom prst="rect">
                      <a:avLst/>
                    </a:prstGeom>
                  </pic:spPr>
                </pic:pic>
              </a:graphicData>
            </a:graphic>
          </wp:inline>
        </w:drawing>
      </w:r>
    </w:p>
    <w:p>
      <w:pPr>
        <w:pStyle w:val="28"/>
        <w:ind w:left="420" w:firstLine="0" w:firstLineChars="0"/>
        <w:jc w:val="center"/>
        <w:rPr>
          <w:rFonts w:ascii="Times New Roman" w:hAnsi="Times New Roman" w:cs="Times New Roman"/>
          <w:sz w:val="24"/>
          <w:szCs w:val="24"/>
        </w:rPr>
      </w:pPr>
      <w:r>
        <w:rPr>
          <w:rFonts w:hint="eastAsia" w:ascii="Times New Roman" w:hAnsi="Times New Roman" w:cs="Times New Roman"/>
          <w:szCs w:val="18"/>
        </w:rPr>
        <w:t>图3.2.11-1 机房基站应用场景模型示意</w:t>
      </w:r>
    </w:p>
    <w:p>
      <w:pPr>
        <w:pStyle w:val="28"/>
        <w:spacing w:line="400" w:lineRule="exact"/>
        <w:ind w:left="420" w:firstLine="0" w:firstLineChars="0"/>
        <w:rPr>
          <w:rFonts w:ascii="Times New Roman" w:hAnsi="Times New Roman" w:cs="Times New Roman"/>
          <w:sz w:val="24"/>
          <w:szCs w:val="24"/>
        </w:rPr>
      </w:pPr>
    </w:p>
    <w:p>
      <w:pPr>
        <w:pStyle w:val="28"/>
        <w:ind w:left="420" w:firstLine="0" w:firstLineChars="0"/>
        <w:jc w:val="center"/>
        <w:rPr>
          <w:rFonts w:ascii="Times New Roman" w:hAnsi="Times New Roman" w:cs="Times New Roman"/>
          <w:sz w:val="24"/>
          <w:szCs w:val="24"/>
        </w:rPr>
      </w:pPr>
      <w:r>
        <w:drawing>
          <wp:inline distT="0" distB="0" distL="0" distR="0">
            <wp:extent cx="3550920" cy="1828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stretch>
                      <a:fillRect/>
                    </a:stretch>
                  </pic:blipFill>
                  <pic:spPr>
                    <a:xfrm>
                      <a:off x="0" y="0"/>
                      <a:ext cx="3553219" cy="1829661"/>
                    </a:xfrm>
                    <a:prstGeom prst="rect">
                      <a:avLst/>
                    </a:prstGeom>
                  </pic:spPr>
                </pic:pic>
              </a:graphicData>
            </a:graphic>
          </wp:inline>
        </w:drawing>
      </w:r>
    </w:p>
    <w:p>
      <w:pPr>
        <w:spacing w:line="400" w:lineRule="exact"/>
        <w:jc w:val="center"/>
        <w:rPr>
          <w:rFonts w:ascii="Times New Roman" w:hAnsi="Times New Roman" w:cs="Times New Roman"/>
          <w:szCs w:val="18"/>
        </w:rPr>
      </w:pPr>
      <w:r>
        <w:rPr>
          <w:rFonts w:hint="eastAsia" w:ascii="Times New Roman" w:hAnsi="Times New Roman" w:cs="Times New Roman"/>
          <w:szCs w:val="18"/>
        </w:rPr>
        <w:t>图3.2.11-2 机房基站应用场景模型示意</w:t>
      </w:r>
      <w:r>
        <w:rPr>
          <w:rFonts w:ascii="Times New Roman" w:hAnsi="Times New Roman" w:cs="Times New Roman"/>
          <w:szCs w:val="18"/>
        </w:rPr>
        <w:t xml:space="preserve"> </w:t>
      </w:r>
    </w:p>
    <w:p>
      <w:pPr>
        <w:pStyle w:val="28"/>
        <w:ind w:left="420" w:firstLine="0" w:firstLineChars="0"/>
        <w:jc w:val="center"/>
        <w:rPr>
          <w:rFonts w:ascii="Times New Roman" w:hAnsi="Times New Roman" w:cs="Times New Roman"/>
          <w:sz w:val="24"/>
          <w:szCs w:val="24"/>
        </w:rPr>
      </w:pPr>
    </w:p>
    <w:p>
      <w:pPr>
        <w:spacing w:line="400" w:lineRule="exact"/>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2  桥架、光纤槽道及母线的模型布置要求与走线架模型布置要求一致，其中母线的横列应为动力母线模型，纵列应为末端母线模型。</w:t>
      </w:r>
    </w:p>
    <w:p>
      <w:pPr>
        <w:spacing w:line="400" w:lineRule="exact"/>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3  底座模型应按一列布置且数量不低于20个，底部应设置有与地面的固定孔，顶部应设置有机柜安装孔。</w:t>
      </w:r>
    </w:p>
    <w:p>
      <w:pPr>
        <w:spacing w:line="400" w:lineRule="exact"/>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4  抗震支吊架模型应提供2组单体模型，根据实际工况确定被加固结构材料、结构组成及安装形式，被加固结构的安装形式应符合该产品的相关标准中的规定。吊挂间隔根据应用工况的不同，参照GB 50981-2014《建筑机电工程抗震设计规范》中的8.2.3计算选取。</w:t>
      </w:r>
    </w:p>
    <w:p>
      <w:pPr>
        <w:pStyle w:val="3"/>
        <w:spacing w:before="0" w:after="0" w:line="360" w:lineRule="auto"/>
        <w:jc w:val="center"/>
        <w:rPr>
          <w:rFonts w:ascii="Times New Roman" w:hAnsi="Times New Roman" w:eastAsia="宋体" w:cs="Times New Roman"/>
          <w:b w:val="0"/>
          <w:sz w:val="28"/>
          <w:szCs w:val="28"/>
        </w:rPr>
      </w:pPr>
      <w:bookmarkStart w:id="40" w:name="_Toc93043283"/>
      <w:bookmarkStart w:id="41" w:name="_Toc111708260"/>
      <w:bookmarkStart w:id="42" w:name="_Toc111472901"/>
      <w:r>
        <w:rPr>
          <w:rFonts w:ascii="Times New Roman" w:hAnsi="Times New Roman" w:eastAsia="宋体" w:cs="Times New Roman"/>
          <w:b w:val="0"/>
          <w:sz w:val="28"/>
          <w:szCs w:val="28"/>
        </w:rPr>
        <w:t>3.</w:t>
      </w:r>
      <w:r>
        <w:rPr>
          <w:rFonts w:hint="eastAsia" w:ascii="Times New Roman" w:hAnsi="Times New Roman" w:eastAsia="宋体" w:cs="Times New Roman"/>
          <w:b w:val="0"/>
          <w:sz w:val="28"/>
          <w:szCs w:val="28"/>
        </w:rPr>
        <w:t xml:space="preserve">3  </w:t>
      </w:r>
      <w:r>
        <w:rPr>
          <w:rFonts w:ascii="Times New Roman" w:hAnsi="Times New Roman" w:eastAsia="宋体" w:cs="Times New Roman"/>
          <w:b w:val="0"/>
          <w:sz w:val="28"/>
          <w:szCs w:val="28"/>
        </w:rPr>
        <w:t>测点布置</w:t>
      </w:r>
      <w:bookmarkEnd w:id="40"/>
      <w:bookmarkEnd w:id="41"/>
      <w:bookmarkEnd w:id="42"/>
    </w:p>
    <w:p>
      <w:pPr>
        <w:spacing w:line="40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eastAsia="宋体" w:cs="Times New Roman"/>
          <w:sz w:val="24"/>
          <w:szCs w:val="24"/>
        </w:rPr>
        <w:t xml:space="preserve">3.3.1  </w:t>
      </w:r>
      <w:r>
        <w:rPr>
          <w:rFonts w:ascii="Times New Roman" w:hAnsi="Times New Roman" w:cs="Times New Roman"/>
          <w:color w:val="000000" w:themeColor="text1"/>
          <w:sz w:val="24"/>
          <w:szCs w:val="24"/>
          <w14:textFill>
            <w14:solidFill>
              <w14:schemeClr w14:val="tx1"/>
            </w14:solidFill>
          </w14:textFill>
        </w:rPr>
        <w:t>应在被测样品及安装件布置加速度传感器，</w:t>
      </w:r>
      <w:r>
        <w:rPr>
          <w:rFonts w:hint="eastAsia" w:ascii="Times New Roman" w:hAnsi="Times New Roman" w:cs="Times New Roman"/>
          <w:color w:val="000000" w:themeColor="text1"/>
          <w:sz w:val="24"/>
          <w:szCs w:val="24"/>
          <w14:textFill>
            <w14:solidFill>
              <w14:schemeClr w14:val="tx1"/>
            </w14:solidFill>
          </w14:textFill>
        </w:rPr>
        <w:t>测试被测样品的地震</w:t>
      </w:r>
      <w:r>
        <w:rPr>
          <w:rFonts w:ascii="Times New Roman" w:hAnsi="Times New Roman" w:cs="Times New Roman"/>
          <w:color w:val="000000" w:themeColor="text1"/>
          <w:sz w:val="24"/>
          <w:szCs w:val="24"/>
          <w14:textFill>
            <w14:solidFill>
              <w14:schemeClr w14:val="tx1"/>
            </w14:solidFill>
          </w14:textFill>
        </w:rPr>
        <w:t>的输入和响应，</w:t>
      </w:r>
      <w:r>
        <w:rPr>
          <w:rFonts w:hint="eastAsia" w:ascii="Times New Roman" w:hAnsi="Times New Roman" w:cs="Times New Roman"/>
          <w:color w:val="000000" w:themeColor="text1"/>
          <w:sz w:val="24"/>
          <w:szCs w:val="24"/>
          <w14:textFill>
            <w14:solidFill>
              <w14:schemeClr w14:val="tx1"/>
            </w14:solidFill>
          </w14:textFill>
        </w:rPr>
        <w:t>布点位置和布点数量应根据样品及其安装件组成的系统结构进行选择</w:t>
      </w:r>
      <w:r>
        <w:rPr>
          <w:rFonts w:ascii="Times New Roman" w:hAnsi="Times New Roman" w:cs="Times New Roman"/>
          <w:color w:val="000000" w:themeColor="text1"/>
          <w:sz w:val="24"/>
          <w:szCs w:val="24"/>
          <w14:textFill>
            <w14:solidFill>
              <w14:schemeClr w14:val="tx1"/>
            </w14:solidFill>
          </w14:textFill>
        </w:rPr>
        <w:t>。</w:t>
      </w:r>
    </w:p>
    <w:p>
      <w:pPr>
        <w:pStyle w:val="3"/>
        <w:spacing w:before="0" w:after="0" w:line="360" w:lineRule="auto"/>
        <w:jc w:val="center"/>
        <w:rPr>
          <w:rFonts w:ascii="Times New Roman" w:hAnsi="Times New Roman" w:eastAsia="宋体" w:cs="Times New Roman"/>
          <w:b w:val="0"/>
          <w:sz w:val="28"/>
          <w:szCs w:val="28"/>
        </w:rPr>
      </w:pPr>
      <w:bookmarkStart w:id="43" w:name="_Toc111708261"/>
      <w:bookmarkStart w:id="44" w:name="_Toc93043284"/>
      <w:bookmarkStart w:id="45" w:name="_Toc111472902"/>
      <w:r>
        <w:rPr>
          <w:rFonts w:ascii="Times New Roman" w:hAnsi="Times New Roman" w:eastAsia="宋体" w:cs="Times New Roman"/>
          <w:b w:val="0"/>
          <w:sz w:val="28"/>
          <w:szCs w:val="28"/>
        </w:rPr>
        <w:t>3.</w:t>
      </w:r>
      <w:r>
        <w:rPr>
          <w:rFonts w:hint="eastAsia" w:ascii="Times New Roman" w:hAnsi="Times New Roman" w:eastAsia="宋体" w:cs="Times New Roman"/>
          <w:b w:val="0"/>
          <w:sz w:val="28"/>
          <w:szCs w:val="28"/>
        </w:rPr>
        <w:t xml:space="preserve">4  </w:t>
      </w:r>
      <w:r>
        <w:rPr>
          <w:rFonts w:ascii="Times New Roman" w:hAnsi="Times New Roman" w:eastAsia="宋体" w:cs="Times New Roman"/>
          <w:b w:val="0"/>
          <w:sz w:val="28"/>
          <w:szCs w:val="28"/>
        </w:rPr>
        <w:t>检测设备要求</w:t>
      </w:r>
      <w:bookmarkEnd w:id="43"/>
      <w:bookmarkEnd w:id="44"/>
      <w:bookmarkEnd w:id="45"/>
    </w:p>
    <w:p>
      <w:pPr>
        <w:pStyle w:val="39"/>
        <w:tabs>
          <w:tab w:val="center" w:pos="4200"/>
          <w:tab w:val="right" w:pos="8400"/>
        </w:tabs>
        <w:ind w:right="0" w:firstLine="0" w:firstLineChars="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4</w:t>
      </w:r>
      <w:r>
        <w:rPr>
          <w:rFonts w:ascii="Times New Roman" w:hAnsi="Times New Roman"/>
          <w:sz w:val="24"/>
          <w:szCs w:val="24"/>
        </w:rPr>
        <w:t>.1</w:t>
      </w:r>
      <w:r>
        <w:rPr>
          <w:rFonts w:hint="eastAsia" w:ascii="Times New Roman" w:hAnsi="Times New Roman"/>
          <w:sz w:val="24"/>
          <w:szCs w:val="24"/>
        </w:rPr>
        <w:t xml:space="preserve">  </w:t>
      </w:r>
      <w:r>
        <w:rPr>
          <w:rFonts w:ascii="Times New Roman" w:hAnsi="Times New Roman"/>
          <w:sz w:val="24"/>
          <w:szCs w:val="24"/>
        </w:rPr>
        <w:t>地震模拟振动台应</w:t>
      </w:r>
      <w:r>
        <w:rPr>
          <w:rFonts w:hint="eastAsia" w:ascii="Times New Roman" w:hAnsi="Times New Roman"/>
          <w:sz w:val="24"/>
          <w:szCs w:val="24"/>
        </w:rPr>
        <w:t>选用可三向同动且具有</w:t>
      </w:r>
      <w:r>
        <w:rPr>
          <w:rFonts w:ascii="Times New Roman" w:hAnsi="Times New Roman"/>
          <w:sz w:val="24"/>
          <w:szCs w:val="24"/>
        </w:rPr>
        <w:t>地震波迭代功能的地震模拟振动台。</w:t>
      </w:r>
    </w:p>
    <w:p>
      <w:pPr>
        <w:pStyle w:val="39"/>
        <w:tabs>
          <w:tab w:val="center" w:pos="4200"/>
          <w:tab w:val="right" w:pos="8400"/>
        </w:tabs>
        <w:ind w:right="0" w:firstLine="0" w:firstLineChars="0"/>
        <w:rPr>
          <w:rFonts w:ascii="Times New Roman" w:hAnsi="Times New Roman"/>
          <w:sz w:val="24"/>
          <w:szCs w:val="24"/>
        </w:rPr>
      </w:pPr>
      <w:r>
        <w:rPr>
          <w:rFonts w:ascii="Times New Roman" w:hAnsi="Times New Roman"/>
          <w:sz w:val="24"/>
          <w:szCs w:val="24"/>
        </w:rPr>
        <w:t>3.</w:t>
      </w:r>
      <w:r>
        <w:rPr>
          <w:rFonts w:hint="eastAsia" w:ascii="Times New Roman" w:hAnsi="Times New Roman"/>
          <w:sz w:val="24"/>
          <w:szCs w:val="24"/>
        </w:rPr>
        <w:t>4</w:t>
      </w:r>
      <w:r>
        <w:rPr>
          <w:rFonts w:ascii="Times New Roman" w:hAnsi="Times New Roman"/>
          <w:sz w:val="24"/>
          <w:szCs w:val="24"/>
        </w:rPr>
        <w:t>.2</w:t>
      </w:r>
      <w:r>
        <w:rPr>
          <w:rFonts w:hint="eastAsia" w:ascii="Times New Roman" w:hAnsi="Times New Roman"/>
          <w:sz w:val="24"/>
          <w:szCs w:val="24"/>
        </w:rPr>
        <w:t xml:space="preserve">  检测用</w:t>
      </w:r>
      <w:r>
        <w:rPr>
          <w:rFonts w:ascii="Times New Roman" w:hAnsi="Times New Roman"/>
          <w:sz w:val="24"/>
          <w:szCs w:val="24"/>
        </w:rPr>
        <w:t>仪器应有计量部门出具的校准证书。</w:t>
      </w:r>
    </w:p>
    <w:p>
      <w:pPr>
        <w:widowControl/>
        <w:spacing w:line="400" w:lineRule="exact"/>
        <w:jc w:val="left"/>
        <w:rPr>
          <w:rFonts w:ascii="Times New Roman" w:hAnsi="Times New Roman" w:cs="Times New Roman"/>
        </w:rPr>
      </w:pPr>
      <w:r>
        <w:rPr>
          <w:rFonts w:ascii="Times New Roman" w:hAnsi="Times New Roman" w:cs="Times New Roman"/>
        </w:rPr>
        <w:br w:type="page"/>
      </w:r>
    </w:p>
    <w:p>
      <w:pPr>
        <w:pStyle w:val="28"/>
        <w:spacing w:line="400" w:lineRule="exact"/>
        <w:ind w:left="780" w:firstLine="0" w:firstLineChars="0"/>
        <w:rPr>
          <w:rFonts w:ascii="Times New Roman" w:hAnsi="Times New Roman" w:cs="Times New Roman"/>
        </w:rPr>
      </w:pPr>
    </w:p>
    <w:p>
      <w:pPr>
        <w:pStyle w:val="2"/>
        <w:keepLines w:val="0"/>
        <w:widowControl/>
        <w:spacing w:before="0" w:after="0" w:line="360" w:lineRule="auto"/>
        <w:jc w:val="center"/>
        <w:rPr>
          <w:rFonts w:ascii="Times New Roman" w:hAnsi="Times New Roman" w:eastAsia="宋体" w:cs="Times New Roman"/>
          <w:kern w:val="0"/>
          <w:szCs w:val="32"/>
        </w:rPr>
      </w:pPr>
      <w:bookmarkStart w:id="46" w:name="_Toc93043285"/>
      <w:bookmarkStart w:id="47" w:name="_Toc111708262"/>
      <w:bookmarkStart w:id="48" w:name="_Toc111472903"/>
      <w:r>
        <w:rPr>
          <w:rFonts w:ascii="Times New Roman" w:hAnsi="Times New Roman" w:eastAsia="宋体" w:cs="Times New Roman"/>
          <w:kern w:val="0"/>
          <w:szCs w:val="32"/>
        </w:rPr>
        <w:t>4</w:t>
      </w:r>
      <w:r>
        <w:rPr>
          <w:rFonts w:hint="eastAsia" w:ascii="Times New Roman" w:hAnsi="Times New Roman" w:eastAsia="宋体" w:cs="Times New Roman"/>
          <w:kern w:val="0"/>
          <w:szCs w:val="32"/>
        </w:rPr>
        <w:t xml:space="preserve">  </w:t>
      </w:r>
      <w:r>
        <w:rPr>
          <w:rFonts w:ascii="Times New Roman" w:hAnsi="Times New Roman" w:eastAsia="宋体" w:cs="Times New Roman"/>
          <w:kern w:val="0"/>
          <w:szCs w:val="32"/>
        </w:rPr>
        <w:t>检测要求</w:t>
      </w:r>
      <w:bookmarkEnd w:id="46"/>
      <w:bookmarkEnd w:id="47"/>
      <w:bookmarkEnd w:id="48"/>
    </w:p>
    <w:p>
      <w:pPr>
        <w:pStyle w:val="3"/>
        <w:spacing w:before="0" w:after="0" w:line="360" w:lineRule="auto"/>
        <w:jc w:val="center"/>
        <w:rPr>
          <w:rFonts w:ascii="Times New Roman" w:hAnsi="Times New Roman" w:eastAsia="宋体" w:cs="Times New Roman"/>
          <w:b w:val="0"/>
          <w:sz w:val="28"/>
          <w:szCs w:val="28"/>
        </w:rPr>
      </w:pPr>
      <w:bookmarkStart w:id="49" w:name="_Toc93043286"/>
      <w:bookmarkStart w:id="50" w:name="_Toc111708263"/>
      <w:bookmarkStart w:id="51" w:name="_Toc111472904"/>
      <w:r>
        <w:rPr>
          <w:rFonts w:ascii="Times New Roman" w:hAnsi="Times New Roman" w:eastAsia="宋体" w:cs="Times New Roman"/>
          <w:b w:val="0"/>
          <w:sz w:val="28"/>
          <w:szCs w:val="28"/>
        </w:rPr>
        <w:t>4.1</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试验流程</w:t>
      </w:r>
      <w:bookmarkEnd w:id="49"/>
      <w:bookmarkEnd w:id="50"/>
      <w:bookmarkEnd w:id="51"/>
    </w:p>
    <w:p>
      <w:pPr>
        <w:spacing w:line="400" w:lineRule="exact"/>
        <w:ind w:right="482"/>
        <w:jc w:val="left"/>
        <w:rPr>
          <w:rFonts w:ascii="Times New Roman" w:hAnsi="Times New Roman" w:cs="Times New Roman"/>
          <w:sz w:val="24"/>
          <w:szCs w:val="24"/>
        </w:rPr>
      </w:pPr>
      <w:r>
        <w:rPr>
          <w:rFonts w:ascii="Times New Roman" w:hAnsi="Times New Roman" w:eastAsia="宋体" w:cs="Times New Roman"/>
          <w:sz w:val="24"/>
          <w:szCs w:val="24"/>
        </w:rPr>
        <w:t>4.1.1</w:t>
      </w:r>
      <w:r>
        <w:rPr>
          <w:rFonts w:hint="eastAsia" w:ascii="Times New Roman" w:hAnsi="Times New Roman" w:eastAsia="宋体" w:cs="Times New Roman"/>
          <w:sz w:val="24"/>
          <w:szCs w:val="24"/>
        </w:rPr>
        <w:t xml:space="preserve">  </w:t>
      </w:r>
      <w:r>
        <w:rPr>
          <w:rFonts w:ascii="Times New Roman" w:hAnsi="Times New Roman" w:cs="Times New Roman"/>
          <w:sz w:val="24"/>
          <w:szCs w:val="24"/>
        </w:rPr>
        <w:t>抗震试验应按以下步骤进行：</w:t>
      </w:r>
    </w:p>
    <w:p>
      <w:pPr>
        <w:pStyle w:val="28"/>
        <w:numPr>
          <w:ilvl w:val="0"/>
          <w:numId w:val="5"/>
        </w:numPr>
        <w:spacing w:line="400" w:lineRule="exact"/>
        <w:ind w:left="900" w:leftChars="200" w:hanging="480" w:hangingChars="200"/>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震前检查；</w:t>
      </w:r>
    </w:p>
    <w:p>
      <w:pPr>
        <w:pStyle w:val="28"/>
        <w:numPr>
          <w:ilvl w:val="0"/>
          <w:numId w:val="5"/>
        </w:numPr>
        <w:spacing w:line="400" w:lineRule="exact"/>
        <w:ind w:left="828" w:leftChars="200" w:hanging="408" w:hangingChars="170"/>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震前性能测试；</w:t>
      </w:r>
    </w:p>
    <w:p>
      <w:pPr>
        <w:pStyle w:val="28"/>
        <w:numPr>
          <w:ilvl w:val="0"/>
          <w:numId w:val="5"/>
        </w:numPr>
        <w:spacing w:line="400" w:lineRule="exact"/>
        <w:ind w:left="828" w:leftChars="200" w:hanging="408" w:hangingChars="170"/>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样品安装、模拟载荷配置及测点布置；</w:t>
      </w:r>
    </w:p>
    <w:p>
      <w:pPr>
        <w:pStyle w:val="28"/>
        <w:numPr>
          <w:ilvl w:val="0"/>
          <w:numId w:val="5"/>
        </w:numPr>
        <w:spacing w:line="400" w:lineRule="exact"/>
        <w:ind w:left="828" w:leftChars="200" w:hanging="408" w:hangingChars="170"/>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震前振动响应</w:t>
      </w:r>
      <w:r>
        <w:rPr>
          <w:rFonts w:hint="eastAsia" w:ascii="Times New Roman" w:hAnsi="Times New Roman" w:cs="Times New Roman"/>
          <w:sz w:val="24"/>
          <w:szCs w:val="24"/>
        </w:rPr>
        <w:t>测试</w:t>
      </w:r>
      <w:r>
        <w:rPr>
          <w:rFonts w:ascii="Times New Roman" w:hAnsi="Times New Roman" w:cs="Times New Roman"/>
          <w:sz w:val="24"/>
          <w:szCs w:val="24"/>
        </w:rPr>
        <w:t>；</w:t>
      </w:r>
    </w:p>
    <w:p>
      <w:pPr>
        <w:pStyle w:val="28"/>
        <w:numPr>
          <w:ilvl w:val="0"/>
          <w:numId w:val="5"/>
        </w:numPr>
        <w:spacing w:line="400" w:lineRule="exact"/>
        <w:ind w:left="828" w:leftChars="200" w:hanging="408" w:hangingChars="170"/>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抗地震性能测试；</w:t>
      </w:r>
    </w:p>
    <w:p>
      <w:pPr>
        <w:pStyle w:val="28"/>
        <w:numPr>
          <w:ilvl w:val="0"/>
          <w:numId w:val="5"/>
        </w:numPr>
        <w:spacing w:line="400" w:lineRule="exact"/>
        <w:ind w:left="828" w:leftChars="200" w:hanging="408" w:hangingChars="170"/>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震后</w:t>
      </w:r>
      <w:r>
        <w:rPr>
          <w:rFonts w:hint="eastAsia" w:ascii="Times New Roman" w:hAnsi="Times New Roman" w:cs="Times New Roman"/>
          <w:sz w:val="24"/>
          <w:szCs w:val="24"/>
        </w:rPr>
        <w:t>振动响应测试</w:t>
      </w:r>
      <w:r>
        <w:rPr>
          <w:rFonts w:ascii="Times New Roman" w:hAnsi="Times New Roman" w:cs="Times New Roman"/>
          <w:sz w:val="24"/>
          <w:szCs w:val="24"/>
        </w:rPr>
        <w:t>；</w:t>
      </w:r>
    </w:p>
    <w:p>
      <w:pPr>
        <w:pStyle w:val="28"/>
        <w:numPr>
          <w:ilvl w:val="0"/>
          <w:numId w:val="5"/>
        </w:numPr>
        <w:spacing w:line="400" w:lineRule="exact"/>
        <w:ind w:left="828" w:leftChars="200" w:hanging="408" w:hangingChars="170"/>
        <w:rPr>
          <w:rFonts w:ascii="Times New Roman" w:hAnsi="Times New Roman" w:cs="Times New Roman"/>
          <w:sz w:val="24"/>
          <w:szCs w:val="24"/>
        </w:rPr>
      </w:pPr>
      <w:r>
        <w:rPr>
          <w:rFonts w:hint="eastAsia" w:ascii="Times New Roman" w:hAnsi="Times New Roman" w:cs="Times New Roman"/>
          <w:sz w:val="24"/>
          <w:szCs w:val="24"/>
        </w:rPr>
        <w:t xml:space="preserve">  </w:t>
      </w:r>
      <w:r>
        <w:rPr>
          <w:rFonts w:ascii="Times New Roman" w:hAnsi="Times New Roman" w:cs="Times New Roman"/>
          <w:sz w:val="24"/>
          <w:szCs w:val="24"/>
        </w:rPr>
        <w:t>震后外观及结构完整性检查</w:t>
      </w:r>
      <w:r>
        <w:rPr>
          <w:rFonts w:hint="eastAsia" w:ascii="Times New Roman" w:hAnsi="Times New Roman" w:cs="Times New Roman"/>
          <w:sz w:val="24"/>
          <w:szCs w:val="24"/>
        </w:rPr>
        <w:t>及</w:t>
      </w:r>
      <w:r>
        <w:rPr>
          <w:rFonts w:ascii="Times New Roman" w:hAnsi="Times New Roman" w:cs="Times New Roman"/>
          <w:sz w:val="24"/>
          <w:szCs w:val="24"/>
        </w:rPr>
        <w:t>震后性能测试。</w:t>
      </w:r>
    </w:p>
    <w:p>
      <w:pPr>
        <w:spacing w:line="400" w:lineRule="exact"/>
        <w:ind w:right="482"/>
        <w:jc w:val="left"/>
        <w:rPr>
          <w:rFonts w:ascii="Times New Roman" w:hAnsi="Times New Roman" w:cs="Times New Roman"/>
          <w:sz w:val="24"/>
          <w:szCs w:val="24"/>
        </w:rPr>
      </w:pPr>
      <w:r>
        <w:rPr>
          <w:rFonts w:ascii="Times New Roman" w:hAnsi="Times New Roman" w:eastAsia="宋体" w:cs="Times New Roman"/>
          <w:sz w:val="24"/>
          <w:szCs w:val="24"/>
        </w:rPr>
        <w:t>4.1.2</w:t>
      </w:r>
      <w:r>
        <w:rPr>
          <w:rFonts w:hint="eastAsia" w:ascii="Times New Roman" w:hAnsi="Times New Roman" w:eastAsia="宋体" w:cs="Times New Roman"/>
          <w:sz w:val="24"/>
          <w:szCs w:val="24"/>
        </w:rPr>
        <w:t xml:space="preserve">  </w:t>
      </w:r>
      <w:r>
        <w:rPr>
          <w:rFonts w:ascii="Times New Roman" w:hAnsi="Times New Roman" w:cs="Times New Roman"/>
          <w:sz w:val="24"/>
          <w:szCs w:val="24"/>
        </w:rPr>
        <w:t>抗震分析应按以下步骤进行</w:t>
      </w:r>
      <w:r>
        <w:rPr>
          <w:rFonts w:hint="eastAsia" w:ascii="Times New Roman" w:hAnsi="Times New Roman" w:cs="Times New Roman"/>
          <w:sz w:val="24"/>
          <w:szCs w:val="24"/>
        </w:rPr>
        <w:t>：</w:t>
      </w:r>
    </w:p>
    <w:p>
      <w:pPr>
        <w:pStyle w:val="28"/>
        <w:numPr>
          <w:ilvl w:val="0"/>
          <w:numId w:val="6"/>
        </w:numPr>
        <w:spacing w:line="400" w:lineRule="exact"/>
        <w:ind w:left="900" w:leftChars="200" w:hanging="480" w:hangingChars="200"/>
        <w:rPr>
          <w:rFonts w:ascii="Times New Roman" w:hAnsi="Times New Roman" w:cs="Times New Roman"/>
          <w:sz w:val="24"/>
          <w:szCs w:val="24"/>
        </w:rPr>
      </w:pPr>
      <w:r>
        <w:rPr>
          <w:rFonts w:hint="eastAsia" w:ascii="Times New Roman" w:hAnsi="Times New Roman" w:cs="Times New Roman"/>
          <w:sz w:val="24"/>
          <w:szCs w:val="24"/>
        </w:rPr>
        <w:t xml:space="preserve">  分析前样品几何模型检查</w:t>
      </w:r>
      <w:r>
        <w:rPr>
          <w:rFonts w:ascii="Times New Roman" w:hAnsi="Times New Roman" w:cs="Times New Roman"/>
          <w:sz w:val="24"/>
          <w:szCs w:val="24"/>
        </w:rPr>
        <w:t>；</w:t>
      </w:r>
    </w:p>
    <w:p>
      <w:pPr>
        <w:pStyle w:val="28"/>
        <w:numPr>
          <w:ilvl w:val="0"/>
          <w:numId w:val="6"/>
        </w:numPr>
        <w:spacing w:line="400" w:lineRule="exact"/>
        <w:ind w:left="900" w:leftChars="200" w:hanging="480" w:hangingChars="200"/>
        <w:rPr>
          <w:rFonts w:ascii="Times New Roman" w:hAnsi="Times New Roman" w:cs="Times New Roman"/>
          <w:sz w:val="24"/>
          <w:szCs w:val="24"/>
        </w:rPr>
      </w:pPr>
      <w:r>
        <w:rPr>
          <w:rFonts w:hint="eastAsia" w:ascii="Times New Roman" w:hAnsi="Times New Roman" w:cs="Times New Roman"/>
          <w:sz w:val="24"/>
          <w:szCs w:val="24"/>
        </w:rPr>
        <w:t xml:space="preserve">  建立样品网格模型</w:t>
      </w:r>
      <w:r>
        <w:rPr>
          <w:rFonts w:ascii="Times New Roman" w:hAnsi="Times New Roman" w:cs="Times New Roman"/>
          <w:sz w:val="24"/>
          <w:szCs w:val="24"/>
        </w:rPr>
        <w:t>；</w:t>
      </w:r>
    </w:p>
    <w:p>
      <w:pPr>
        <w:pStyle w:val="28"/>
        <w:numPr>
          <w:ilvl w:val="0"/>
          <w:numId w:val="6"/>
        </w:numPr>
        <w:spacing w:line="400" w:lineRule="exact"/>
        <w:ind w:left="900" w:leftChars="200" w:hanging="480" w:hangingChars="200"/>
        <w:rPr>
          <w:rFonts w:ascii="Times New Roman" w:hAnsi="Times New Roman" w:cs="Times New Roman"/>
          <w:sz w:val="24"/>
          <w:szCs w:val="24"/>
        </w:rPr>
      </w:pPr>
      <w:r>
        <w:rPr>
          <w:rFonts w:hint="eastAsia" w:ascii="Times New Roman" w:hAnsi="Times New Roman" w:cs="Times New Roman"/>
          <w:sz w:val="24"/>
          <w:szCs w:val="24"/>
        </w:rPr>
        <w:t xml:space="preserve">  设备边界条件，输入地震载荷；</w:t>
      </w:r>
    </w:p>
    <w:p>
      <w:pPr>
        <w:pStyle w:val="28"/>
        <w:numPr>
          <w:ilvl w:val="0"/>
          <w:numId w:val="6"/>
        </w:numPr>
        <w:spacing w:line="400" w:lineRule="exact"/>
        <w:ind w:left="900" w:leftChars="200" w:hanging="480" w:hangingChars="200"/>
        <w:rPr>
          <w:rFonts w:ascii="Times New Roman" w:hAnsi="Times New Roman" w:cs="Times New Roman"/>
          <w:sz w:val="24"/>
          <w:szCs w:val="24"/>
        </w:rPr>
      </w:pPr>
      <w:r>
        <w:rPr>
          <w:rFonts w:hint="eastAsia" w:ascii="Times New Roman" w:hAnsi="Times New Roman" w:cs="Times New Roman"/>
          <w:sz w:val="24"/>
          <w:szCs w:val="24"/>
        </w:rPr>
        <w:t xml:space="preserve">  分析求解并进行结果评判。</w:t>
      </w:r>
    </w:p>
    <w:p>
      <w:pPr>
        <w:widowControl/>
        <w:spacing w:line="400" w:lineRule="exact"/>
        <w:jc w:val="left"/>
        <w:rPr>
          <w:rFonts w:ascii="Times New Roman" w:hAnsi="Times New Roman" w:cs="Times New Roman"/>
          <w:sz w:val="24"/>
          <w:szCs w:val="24"/>
        </w:rPr>
      </w:pPr>
      <w:r>
        <w:rPr>
          <w:rFonts w:ascii="Times New Roman" w:hAnsi="Times New Roman" w:cs="Times New Roman"/>
          <w:sz w:val="24"/>
          <w:szCs w:val="24"/>
        </w:rPr>
        <w:br w:type="page"/>
      </w:r>
    </w:p>
    <w:p>
      <w:pPr>
        <w:pStyle w:val="28"/>
        <w:spacing w:line="400" w:lineRule="exact"/>
        <w:ind w:left="360" w:firstLine="0" w:firstLineChars="0"/>
        <w:rPr>
          <w:rFonts w:ascii="Times New Roman" w:hAnsi="Times New Roman" w:cs="Times New Roman"/>
          <w:sz w:val="24"/>
          <w:szCs w:val="24"/>
        </w:rPr>
      </w:pPr>
    </w:p>
    <w:p>
      <w:pPr>
        <w:pStyle w:val="3"/>
        <w:spacing w:before="0" w:after="0" w:line="360" w:lineRule="auto"/>
        <w:jc w:val="center"/>
        <w:rPr>
          <w:rFonts w:ascii="Times New Roman" w:hAnsi="Times New Roman" w:eastAsia="宋体" w:cs="Times New Roman"/>
          <w:b w:val="0"/>
          <w:sz w:val="28"/>
          <w:szCs w:val="28"/>
        </w:rPr>
      </w:pPr>
      <w:bookmarkStart w:id="52" w:name="_Toc111708264"/>
      <w:bookmarkStart w:id="53" w:name="_Toc111472905"/>
      <w:bookmarkStart w:id="54" w:name="_Toc93043287"/>
      <w:r>
        <w:rPr>
          <w:rFonts w:ascii="Times New Roman" w:hAnsi="Times New Roman" w:eastAsia="宋体" w:cs="Times New Roman"/>
          <w:b w:val="0"/>
          <w:sz w:val="28"/>
          <w:szCs w:val="28"/>
        </w:rPr>
        <w:t>4.2</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震前检查</w:t>
      </w:r>
      <w:bookmarkEnd w:id="52"/>
      <w:bookmarkEnd w:id="53"/>
      <w:bookmarkEnd w:id="54"/>
    </w:p>
    <w:p>
      <w:pPr>
        <w:spacing w:line="400" w:lineRule="exact"/>
        <w:ind w:right="482"/>
        <w:jc w:val="left"/>
        <w:rPr>
          <w:rFonts w:ascii="Times New Roman" w:hAnsi="Times New Roman" w:cs="Times New Roman"/>
          <w:sz w:val="24"/>
          <w:szCs w:val="24"/>
        </w:rPr>
      </w:pPr>
      <w:r>
        <w:rPr>
          <w:rFonts w:ascii="Times New Roman" w:hAnsi="Times New Roman" w:eastAsia="宋体" w:cs="Times New Roman"/>
          <w:sz w:val="24"/>
          <w:szCs w:val="24"/>
        </w:rPr>
        <w:t>4.2.1</w:t>
      </w:r>
      <w:r>
        <w:rPr>
          <w:rFonts w:hint="eastAsia" w:ascii="Times New Roman" w:hAnsi="Times New Roman" w:eastAsia="宋体" w:cs="Times New Roman"/>
          <w:sz w:val="24"/>
          <w:szCs w:val="24"/>
        </w:rPr>
        <w:t xml:space="preserve">  </w:t>
      </w:r>
      <w:r>
        <w:rPr>
          <w:rFonts w:hint="eastAsia" w:ascii="Times New Roman" w:hAnsi="Times New Roman" w:cs="Times New Roman"/>
          <w:sz w:val="24"/>
          <w:szCs w:val="24"/>
        </w:rPr>
        <w:t>目测</w:t>
      </w:r>
      <w:r>
        <w:rPr>
          <w:rFonts w:ascii="Times New Roman" w:hAnsi="Times New Roman" w:cs="Times New Roman"/>
          <w:sz w:val="24"/>
          <w:szCs w:val="24"/>
        </w:rPr>
        <w:t>检查</w:t>
      </w:r>
      <w:r>
        <w:rPr>
          <w:rFonts w:hint="eastAsia" w:ascii="Times New Roman" w:hAnsi="Times New Roman" w:cs="Times New Roman"/>
          <w:sz w:val="24"/>
          <w:szCs w:val="24"/>
        </w:rPr>
        <w:t>被测</w:t>
      </w:r>
      <w:r>
        <w:rPr>
          <w:rFonts w:ascii="Times New Roman" w:hAnsi="Times New Roman" w:cs="Times New Roman"/>
          <w:sz w:val="24"/>
          <w:szCs w:val="24"/>
        </w:rPr>
        <w:t>样品结构组成是否满足3.1.2的规定，其配套安装件应满足3.2的规定。</w:t>
      </w:r>
    </w:p>
    <w:p>
      <w:pPr>
        <w:spacing w:line="400" w:lineRule="exact"/>
        <w:ind w:right="482"/>
        <w:jc w:val="left"/>
        <w:rPr>
          <w:rFonts w:ascii="Times New Roman" w:hAnsi="Times New Roman" w:cs="Times New Roman"/>
          <w:sz w:val="24"/>
          <w:szCs w:val="24"/>
        </w:rPr>
      </w:pPr>
      <w:r>
        <w:rPr>
          <w:rFonts w:ascii="Times New Roman" w:hAnsi="Times New Roman" w:eastAsia="宋体" w:cs="Times New Roman"/>
          <w:sz w:val="24"/>
          <w:szCs w:val="24"/>
        </w:rPr>
        <w:t>4.2.2</w:t>
      </w:r>
      <w:r>
        <w:rPr>
          <w:rFonts w:hint="eastAsia" w:ascii="Times New Roman" w:hAnsi="Times New Roman" w:eastAsia="宋体" w:cs="Times New Roman"/>
          <w:sz w:val="24"/>
          <w:szCs w:val="24"/>
        </w:rPr>
        <w:t xml:space="preserve">  </w:t>
      </w:r>
      <w:r>
        <w:rPr>
          <w:rFonts w:hint="eastAsia" w:ascii="Times New Roman" w:hAnsi="Times New Roman" w:cs="Times New Roman"/>
          <w:sz w:val="24"/>
          <w:szCs w:val="24"/>
        </w:rPr>
        <w:t>目测</w:t>
      </w:r>
      <w:r>
        <w:rPr>
          <w:rFonts w:ascii="Times New Roman" w:hAnsi="Times New Roman" w:cs="Times New Roman"/>
          <w:sz w:val="24"/>
          <w:szCs w:val="24"/>
        </w:rPr>
        <w:t>检查</w:t>
      </w:r>
      <w:r>
        <w:rPr>
          <w:rFonts w:hint="eastAsia" w:ascii="Times New Roman" w:hAnsi="Times New Roman" w:cs="Times New Roman"/>
          <w:sz w:val="24"/>
          <w:szCs w:val="24"/>
        </w:rPr>
        <w:t>被测</w:t>
      </w:r>
      <w:r>
        <w:rPr>
          <w:rFonts w:ascii="Times New Roman" w:hAnsi="Times New Roman" w:cs="Times New Roman"/>
          <w:sz w:val="24"/>
          <w:szCs w:val="24"/>
        </w:rPr>
        <w:t>样品表面是否完好无损伤，焊接部位是否完好无缺陷</w:t>
      </w:r>
      <w:r>
        <w:rPr>
          <w:rFonts w:hint="eastAsia" w:ascii="Times New Roman" w:hAnsi="Times New Roman" w:cs="Times New Roman"/>
          <w:sz w:val="24"/>
          <w:szCs w:val="24"/>
        </w:rPr>
        <w:t>。</w:t>
      </w:r>
    </w:p>
    <w:p>
      <w:pPr>
        <w:spacing w:line="400" w:lineRule="exact"/>
        <w:ind w:right="482"/>
        <w:jc w:val="left"/>
        <w:rPr>
          <w:rFonts w:ascii="Times New Roman" w:hAnsi="Times New Roman" w:cs="Times New Roman"/>
          <w:sz w:val="24"/>
          <w:szCs w:val="24"/>
        </w:rPr>
      </w:pPr>
      <w:r>
        <w:rPr>
          <w:rFonts w:ascii="Times New Roman" w:hAnsi="Times New Roman" w:eastAsia="宋体" w:cs="Times New Roman"/>
          <w:sz w:val="24"/>
          <w:szCs w:val="24"/>
        </w:rPr>
        <w:t>4.2.3</w:t>
      </w:r>
      <w:r>
        <w:rPr>
          <w:rFonts w:hint="eastAsia" w:ascii="Times New Roman" w:hAnsi="Times New Roman" w:eastAsia="宋体" w:cs="Times New Roman"/>
          <w:sz w:val="24"/>
          <w:szCs w:val="24"/>
        </w:rPr>
        <w:t xml:space="preserve">  </w:t>
      </w:r>
      <w:r>
        <w:rPr>
          <w:rFonts w:ascii="Times New Roman" w:hAnsi="Times New Roman" w:cs="Times New Roman"/>
          <w:sz w:val="24"/>
          <w:szCs w:val="24"/>
        </w:rPr>
        <w:t>采用游标卡尺、卷尺</w:t>
      </w:r>
      <w:r>
        <w:rPr>
          <w:rFonts w:hint="eastAsia" w:ascii="Times New Roman" w:hAnsi="Times New Roman" w:cs="Times New Roman"/>
          <w:sz w:val="24"/>
          <w:szCs w:val="24"/>
        </w:rPr>
        <w:t>测量被测</w:t>
      </w:r>
      <w:r>
        <w:rPr>
          <w:rFonts w:ascii="Times New Roman" w:hAnsi="Times New Roman" w:cs="Times New Roman"/>
          <w:sz w:val="24"/>
          <w:szCs w:val="24"/>
        </w:rPr>
        <w:t>样品的尺寸、厚度及连接件的信息，并将结果记录在附录</w:t>
      </w:r>
      <w:r>
        <w:rPr>
          <w:rFonts w:hint="eastAsia" w:ascii="Times New Roman" w:hAnsi="Times New Roman" w:cs="Times New Roman"/>
          <w:sz w:val="24"/>
          <w:szCs w:val="24"/>
        </w:rPr>
        <w:t>C中的表内</w:t>
      </w:r>
      <w:r>
        <w:rPr>
          <w:rFonts w:ascii="Times New Roman" w:hAnsi="Times New Roman" w:cs="Times New Roman"/>
          <w:sz w:val="24"/>
          <w:szCs w:val="24"/>
        </w:rPr>
        <w:t>。</w:t>
      </w:r>
    </w:p>
    <w:p>
      <w:pPr>
        <w:pStyle w:val="3"/>
        <w:spacing w:before="0" w:after="0" w:line="360" w:lineRule="auto"/>
        <w:jc w:val="center"/>
        <w:rPr>
          <w:rFonts w:ascii="Times New Roman" w:hAnsi="Times New Roman" w:eastAsia="宋体" w:cs="Times New Roman"/>
          <w:b w:val="0"/>
          <w:sz w:val="28"/>
          <w:szCs w:val="28"/>
        </w:rPr>
      </w:pPr>
      <w:bookmarkStart w:id="55" w:name="_Toc93043288"/>
      <w:bookmarkStart w:id="56" w:name="_Toc111708265"/>
      <w:bookmarkStart w:id="57" w:name="_Toc111472906"/>
      <w:r>
        <w:rPr>
          <w:rFonts w:ascii="Times New Roman" w:hAnsi="Times New Roman" w:eastAsia="宋体" w:cs="Times New Roman"/>
          <w:b w:val="0"/>
          <w:sz w:val="28"/>
          <w:szCs w:val="28"/>
        </w:rPr>
        <w:t>4.3</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性能测试</w:t>
      </w:r>
      <w:bookmarkEnd w:id="55"/>
      <w:bookmarkEnd w:id="56"/>
      <w:bookmarkEnd w:id="57"/>
    </w:p>
    <w:p>
      <w:pPr>
        <w:spacing w:line="400" w:lineRule="exact"/>
        <w:ind w:right="482"/>
        <w:jc w:val="left"/>
        <w:rPr>
          <w:rFonts w:ascii="Times New Roman" w:hAnsi="Times New Roman" w:eastAsia="宋体" w:cs="Times New Roman"/>
          <w:sz w:val="24"/>
          <w:szCs w:val="24"/>
        </w:rPr>
      </w:pPr>
      <w:r>
        <w:rPr>
          <w:rFonts w:ascii="Times New Roman" w:hAnsi="Times New Roman" w:eastAsia="宋体" w:cs="Times New Roman"/>
          <w:sz w:val="24"/>
          <w:szCs w:val="24"/>
        </w:rPr>
        <w:t>4.3.1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母线槽</w:t>
      </w:r>
      <w:r>
        <w:rPr>
          <w:rFonts w:hint="eastAsia" w:ascii="Times New Roman" w:hAnsi="Times New Roman" w:eastAsia="宋体" w:cs="Times New Roman"/>
          <w:sz w:val="24"/>
          <w:szCs w:val="24"/>
        </w:rPr>
        <w:t>性能测试应满足以下要求</w:t>
      </w:r>
      <w:r>
        <w:rPr>
          <w:rFonts w:ascii="Times New Roman" w:hAnsi="Times New Roman" w:eastAsia="宋体" w:cs="Times New Roman"/>
          <w:sz w:val="24"/>
          <w:szCs w:val="24"/>
        </w:rPr>
        <w:t>：</w:t>
      </w:r>
    </w:p>
    <w:p>
      <w:pPr>
        <w:spacing w:line="400" w:lineRule="exact"/>
        <w:ind w:right="482" w:firstLine="480" w:firstLineChars="200"/>
        <w:jc w:val="left"/>
        <w:rPr>
          <w:rFonts w:ascii="Times New Roman" w:hAnsi="Times New Roman" w:cs="Times New Roman"/>
          <w:sz w:val="24"/>
          <w:szCs w:val="24"/>
        </w:rPr>
      </w:pPr>
      <w:r>
        <w:rPr>
          <w:rFonts w:hint="eastAsia" w:ascii="Times New Roman" w:hAnsi="Times New Roman" w:eastAsia="宋体" w:cs="Times New Roman"/>
          <w:sz w:val="24"/>
          <w:szCs w:val="24"/>
        </w:rPr>
        <w:t xml:space="preserve">1  </w:t>
      </w:r>
      <w:r>
        <w:rPr>
          <w:rFonts w:ascii="Times New Roman" w:hAnsi="Times New Roman" w:eastAsia="宋体" w:cs="Times New Roman"/>
          <w:sz w:val="24"/>
          <w:szCs w:val="24"/>
        </w:rPr>
        <w:t>绝缘电阻测试</w:t>
      </w:r>
      <w:r>
        <w:rPr>
          <w:rFonts w:hint="eastAsia" w:ascii="Times New Roman" w:hAnsi="Times New Roman" w:eastAsia="宋体" w:cs="Times New Roman"/>
          <w:sz w:val="24"/>
          <w:szCs w:val="24"/>
        </w:rPr>
        <w:t>应</w:t>
      </w:r>
      <w:r>
        <w:rPr>
          <w:rFonts w:ascii="Times New Roman" w:hAnsi="Times New Roman" w:cs="Times New Roman"/>
          <w:sz w:val="24"/>
          <w:szCs w:val="24"/>
        </w:rPr>
        <w:t>用电压等级为500V的绝缘电阻测试仪对每个母线槽单元的相导体之间、相导体与接地端子之间进行测量，每个母线槽单元的绝缘电阻应不低于20MΩ。</w:t>
      </w:r>
    </w:p>
    <w:p>
      <w:pPr>
        <w:spacing w:line="400" w:lineRule="exact"/>
        <w:ind w:right="482" w:firstLine="480" w:firstLineChars="200"/>
        <w:jc w:val="left"/>
        <w:rPr>
          <w:rFonts w:ascii="Times New Roman" w:hAnsi="Times New Roman" w:cs="Times New Roman"/>
          <w:sz w:val="24"/>
          <w:szCs w:val="24"/>
        </w:rPr>
      </w:pPr>
      <w:r>
        <w:rPr>
          <w:rFonts w:hint="eastAsia" w:ascii="Times New Roman" w:hAnsi="Times New Roman" w:eastAsia="宋体" w:cs="Times New Roman"/>
          <w:sz w:val="24"/>
          <w:szCs w:val="24"/>
        </w:rPr>
        <w:t xml:space="preserve">2  </w:t>
      </w:r>
      <w:r>
        <w:rPr>
          <w:rFonts w:ascii="Times New Roman" w:hAnsi="Times New Roman" w:eastAsia="宋体" w:cs="Times New Roman"/>
          <w:sz w:val="24"/>
          <w:szCs w:val="24"/>
        </w:rPr>
        <w:t>介电性能的测试应</w:t>
      </w:r>
      <w:r>
        <w:rPr>
          <w:rFonts w:hint="eastAsia" w:ascii="Times New Roman" w:hAnsi="Times New Roman" w:cs="Times New Roman"/>
          <w:sz w:val="24"/>
          <w:szCs w:val="24"/>
        </w:rPr>
        <w:t>对</w:t>
      </w:r>
      <w:r>
        <w:rPr>
          <w:rFonts w:ascii="Times New Roman" w:hAnsi="Times New Roman" w:cs="Times New Roman"/>
          <w:sz w:val="24"/>
          <w:szCs w:val="24"/>
        </w:rPr>
        <w:t>母线槽各相导体之间，相线与中性</w:t>
      </w:r>
      <w:r>
        <w:rPr>
          <w:rFonts w:hint="eastAsia" w:ascii="Times New Roman" w:hAnsi="Times New Roman" w:cs="Times New Roman"/>
          <w:sz w:val="24"/>
          <w:szCs w:val="24"/>
        </w:rPr>
        <w:t>导体</w:t>
      </w:r>
      <w:r>
        <w:rPr>
          <w:rFonts w:ascii="Times New Roman" w:hAnsi="Times New Roman" w:cs="Times New Roman"/>
          <w:sz w:val="24"/>
          <w:szCs w:val="24"/>
        </w:rPr>
        <w:t>之间，相线与保护导体之间施加表</w:t>
      </w:r>
      <w:r>
        <w:rPr>
          <w:rFonts w:hint="eastAsia" w:ascii="Times New Roman" w:hAnsi="Times New Roman" w:cs="Times New Roman"/>
          <w:sz w:val="24"/>
          <w:szCs w:val="24"/>
        </w:rPr>
        <w:t>4.3.1中规定的</w:t>
      </w:r>
      <w:r>
        <w:rPr>
          <w:rFonts w:ascii="Times New Roman" w:hAnsi="Times New Roman" w:cs="Times New Roman"/>
          <w:sz w:val="24"/>
          <w:szCs w:val="24"/>
        </w:rPr>
        <w:t>频率在45Hz~65Hz的交流电压</w:t>
      </w:r>
      <w:r>
        <w:rPr>
          <w:rFonts w:hint="eastAsia" w:ascii="Times New Roman" w:hAnsi="Times New Roman" w:cs="Times New Roman"/>
          <w:sz w:val="24"/>
          <w:szCs w:val="24"/>
        </w:rPr>
        <w:t>。</w:t>
      </w:r>
      <w:r>
        <w:rPr>
          <w:rFonts w:ascii="Times New Roman" w:hAnsi="Times New Roman" w:cs="Times New Roman"/>
          <w:sz w:val="24"/>
          <w:szCs w:val="24"/>
        </w:rPr>
        <w:t>试验开始时，施加的电压值不超过全试验电压的50%，然后平稳的将试验电压增加至规定值，</w:t>
      </w:r>
      <w:r>
        <w:rPr>
          <w:rFonts w:hint="eastAsia" w:ascii="Times New Roman" w:hAnsi="Times New Roman" w:cs="Times New Roman"/>
          <w:sz w:val="24"/>
          <w:szCs w:val="24"/>
        </w:rPr>
        <w:t>并</w:t>
      </w:r>
      <w:r>
        <w:rPr>
          <w:rFonts w:ascii="Times New Roman" w:hAnsi="Times New Roman" w:cs="Times New Roman"/>
          <w:sz w:val="24"/>
          <w:szCs w:val="24"/>
        </w:rPr>
        <w:t>保持5s</w:t>
      </w:r>
      <w:r>
        <w:rPr>
          <w:rFonts w:hint="eastAsia" w:ascii="Times New Roman" w:hAnsi="Times New Roman" w:cs="Times New Roman"/>
          <w:sz w:val="24"/>
          <w:szCs w:val="24"/>
        </w:rPr>
        <w:t>，试验过程中应</w:t>
      </w:r>
      <w:r>
        <w:rPr>
          <w:rFonts w:ascii="Times New Roman" w:hAnsi="Times New Roman" w:cs="Times New Roman"/>
          <w:sz w:val="24"/>
          <w:szCs w:val="24"/>
        </w:rPr>
        <w:t>无击穿无闪络。</w:t>
      </w:r>
    </w:p>
    <w:p>
      <w:pPr>
        <w:spacing w:line="400" w:lineRule="exact"/>
        <w:jc w:val="center"/>
        <w:rPr>
          <w:rFonts w:ascii="Times New Roman" w:hAnsi="Times New Roman" w:cs="Times New Roman"/>
          <w:szCs w:val="21"/>
        </w:rPr>
      </w:pPr>
      <w:r>
        <w:rPr>
          <w:rFonts w:ascii="Times New Roman" w:hAnsi="Times New Roman" w:cs="Times New Roman"/>
          <w:szCs w:val="21"/>
        </w:rPr>
        <w:t>表</w:t>
      </w:r>
      <w:r>
        <w:rPr>
          <w:rFonts w:hint="eastAsia" w:ascii="Times New Roman" w:hAnsi="Times New Roman" w:cs="Times New Roman"/>
          <w:szCs w:val="21"/>
        </w:rPr>
        <w:t xml:space="preserve">4.3.1 </w:t>
      </w:r>
      <w:r>
        <w:rPr>
          <w:rFonts w:ascii="Times New Roman" w:hAnsi="Times New Roman" w:cs="Times New Roman"/>
          <w:szCs w:val="21"/>
        </w:rPr>
        <w:t>介电性能试验电压值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额定绝缘电压Ui（V）</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试验电压（交流有效值）</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试验电压（直流）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Ui≤60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1000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60&lt;Ui≤300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1500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300&lt; Ui≤690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1890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690&lt; Ui≤800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2000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800&lt; Ui≤1000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2200</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1000&lt; Ui≤1500</w:t>
            </w:r>
          </w:p>
        </w:tc>
        <w:tc>
          <w:tcPr>
            <w:tcW w:w="2977" w:type="dxa"/>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w:t>
            </w:r>
          </w:p>
        </w:tc>
        <w:tc>
          <w:tcPr>
            <w:tcW w:w="2977" w:type="dxa"/>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3820</w:t>
            </w:r>
          </w:p>
        </w:tc>
      </w:tr>
    </w:tbl>
    <w:p>
      <w:pPr>
        <w:spacing w:line="400" w:lineRule="exact"/>
        <w:ind w:right="482" w:firstLine="480" w:firstLineChars="200"/>
        <w:jc w:val="left"/>
        <w:rPr>
          <w:rFonts w:ascii="Times New Roman" w:hAnsi="Times New Roman" w:cs="Times New Roman"/>
          <w:sz w:val="24"/>
          <w:szCs w:val="24"/>
        </w:rPr>
      </w:pPr>
      <w:r>
        <w:rPr>
          <w:rFonts w:hint="eastAsia" w:ascii="Times New Roman" w:hAnsi="Times New Roman" w:eastAsia="宋体" w:cs="Times New Roman"/>
          <w:sz w:val="24"/>
          <w:szCs w:val="24"/>
        </w:rPr>
        <w:t xml:space="preserve">3  </w:t>
      </w:r>
      <w:r>
        <w:rPr>
          <w:rFonts w:ascii="Times New Roman" w:hAnsi="Times New Roman" w:eastAsia="宋体" w:cs="Times New Roman"/>
          <w:sz w:val="24"/>
          <w:szCs w:val="24"/>
        </w:rPr>
        <w:t>保护电路有效性应</w:t>
      </w:r>
      <w:r>
        <w:rPr>
          <w:rFonts w:hint="eastAsia" w:ascii="Times New Roman" w:hAnsi="Times New Roman" w:cs="Times New Roman"/>
          <w:sz w:val="24"/>
          <w:szCs w:val="24"/>
        </w:rPr>
        <w:t>采用</w:t>
      </w:r>
      <w:r>
        <w:rPr>
          <w:rFonts w:ascii="Times New Roman" w:hAnsi="Times New Roman" w:cs="Times New Roman"/>
          <w:sz w:val="24"/>
          <w:szCs w:val="24"/>
        </w:rPr>
        <w:t>电阻测量仪器，对母线槽外壳上裸露导电</w:t>
      </w:r>
      <w:r>
        <w:rPr>
          <w:rFonts w:hint="eastAsia" w:ascii="Times New Roman" w:hAnsi="Times New Roman" w:cs="Times New Roman"/>
          <w:sz w:val="24"/>
          <w:szCs w:val="24"/>
        </w:rPr>
        <w:t>部件和</w:t>
      </w:r>
      <w:r>
        <w:rPr>
          <w:rFonts w:ascii="Times New Roman" w:hAnsi="Times New Roman" w:cs="Times New Roman"/>
          <w:sz w:val="24"/>
          <w:szCs w:val="24"/>
        </w:rPr>
        <w:t>接地端子之间施加10A</w:t>
      </w:r>
      <w:r>
        <w:rPr>
          <w:rFonts w:hint="eastAsia" w:ascii="Times New Roman" w:hAnsi="Times New Roman" w:cs="Times New Roman"/>
          <w:sz w:val="24"/>
          <w:szCs w:val="24"/>
        </w:rPr>
        <w:t>的</w:t>
      </w:r>
      <w:r>
        <w:rPr>
          <w:rFonts w:ascii="Times New Roman" w:hAnsi="Times New Roman" w:cs="Times New Roman"/>
          <w:sz w:val="24"/>
          <w:szCs w:val="24"/>
        </w:rPr>
        <w:t>测试电流，</w:t>
      </w:r>
      <w:r>
        <w:rPr>
          <w:rFonts w:hint="eastAsia" w:ascii="Times New Roman" w:hAnsi="Times New Roman" w:cs="Times New Roman"/>
          <w:sz w:val="24"/>
          <w:szCs w:val="24"/>
        </w:rPr>
        <w:t>测量</w:t>
      </w:r>
      <w:r>
        <w:rPr>
          <w:rFonts w:ascii="Times New Roman" w:hAnsi="Times New Roman" w:cs="Times New Roman"/>
          <w:sz w:val="24"/>
          <w:szCs w:val="24"/>
        </w:rPr>
        <w:t>电阻</w:t>
      </w:r>
      <w:r>
        <w:rPr>
          <w:rFonts w:hint="eastAsia" w:ascii="Times New Roman" w:hAnsi="Times New Roman" w:cs="Times New Roman"/>
          <w:sz w:val="24"/>
          <w:szCs w:val="24"/>
        </w:rPr>
        <w:t>值</w:t>
      </w:r>
      <w:r>
        <w:rPr>
          <w:rFonts w:ascii="Times New Roman" w:hAnsi="Times New Roman" w:cs="Times New Roman"/>
          <w:sz w:val="24"/>
          <w:szCs w:val="24"/>
        </w:rPr>
        <w:t>应不大于0.1Ω。</w:t>
      </w:r>
    </w:p>
    <w:p>
      <w:pPr>
        <w:spacing w:line="400" w:lineRule="exact"/>
        <w:ind w:right="482" w:firstLine="480" w:firstLineChars="200"/>
        <w:jc w:val="left"/>
        <w:rPr>
          <w:rFonts w:ascii="Times New Roman" w:hAnsi="Times New Roman" w:cs="Times New Roman"/>
          <w:sz w:val="24"/>
          <w:szCs w:val="24"/>
        </w:rPr>
      </w:pPr>
      <w:r>
        <w:rPr>
          <w:rFonts w:hint="eastAsia" w:ascii="Times New Roman" w:hAnsi="Times New Roman" w:eastAsia="宋体" w:cs="Times New Roman"/>
          <w:sz w:val="24"/>
          <w:szCs w:val="24"/>
        </w:rPr>
        <w:t xml:space="preserve">4  </w:t>
      </w:r>
      <w:r>
        <w:rPr>
          <w:rFonts w:ascii="Times New Roman" w:hAnsi="Times New Roman" w:eastAsia="宋体" w:cs="Times New Roman"/>
          <w:sz w:val="24"/>
          <w:szCs w:val="24"/>
        </w:rPr>
        <w:t>电气间隙和爬电距离应</w:t>
      </w:r>
      <w:r>
        <w:rPr>
          <w:rFonts w:ascii="Times New Roman" w:hAnsi="Times New Roman" w:cs="Times New Roman"/>
          <w:sz w:val="24"/>
          <w:szCs w:val="24"/>
        </w:rPr>
        <w:t>用通用或专用量具测量</w:t>
      </w:r>
      <w:r>
        <w:rPr>
          <w:rFonts w:hint="eastAsia" w:ascii="Times New Roman" w:hAnsi="Times New Roman" w:cs="Times New Roman"/>
          <w:sz w:val="24"/>
          <w:szCs w:val="24"/>
        </w:rPr>
        <w:t>母线槽</w:t>
      </w:r>
      <w:r>
        <w:rPr>
          <w:rFonts w:ascii="Times New Roman" w:hAnsi="Times New Roman" w:cs="Times New Roman"/>
          <w:sz w:val="24"/>
          <w:szCs w:val="24"/>
        </w:rPr>
        <w:t>带电导体之间、带电导体与外壳之间的电气间隙和爬电距离。如果母线干线单元带分接</w:t>
      </w:r>
      <w:r>
        <w:rPr>
          <w:rFonts w:hint="eastAsia" w:ascii="Times New Roman" w:hAnsi="Times New Roman" w:cs="Times New Roman"/>
          <w:sz w:val="24"/>
          <w:szCs w:val="24"/>
        </w:rPr>
        <w:t>装置</w:t>
      </w:r>
      <w:r>
        <w:rPr>
          <w:rFonts w:ascii="Times New Roman" w:hAnsi="Times New Roman" w:cs="Times New Roman"/>
          <w:sz w:val="24"/>
          <w:szCs w:val="24"/>
        </w:rPr>
        <w:t>，</w:t>
      </w:r>
      <w:r>
        <w:rPr>
          <w:rFonts w:hint="eastAsia" w:ascii="Times New Roman" w:hAnsi="Times New Roman" w:cs="Times New Roman"/>
          <w:sz w:val="24"/>
          <w:szCs w:val="24"/>
        </w:rPr>
        <w:t>还需要测量插接部位的电气间隙和爬电距离</w:t>
      </w:r>
      <w:r>
        <w:rPr>
          <w:rFonts w:ascii="Times New Roman" w:hAnsi="Times New Roman" w:cs="Times New Roman"/>
          <w:sz w:val="24"/>
          <w:szCs w:val="24"/>
        </w:rPr>
        <w:t>。</w:t>
      </w:r>
      <w:r>
        <w:rPr>
          <w:rFonts w:hint="eastAsia" w:ascii="Times New Roman" w:hAnsi="Times New Roman" w:cs="Times New Roman"/>
          <w:sz w:val="24"/>
          <w:szCs w:val="24"/>
        </w:rPr>
        <w:t>电气间隙和爬电距离的测量结果应满足G</w:t>
      </w:r>
      <w:r>
        <w:rPr>
          <w:rFonts w:ascii="Times New Roman" w:hAnsi="Times New Roman" w:cs="Times New Roman"/>
          <w:sz w:val="24"/>
          <w:szCs w:val="24"/>
        </w:rPr>
        <w:t>B/T 7251.6</w:t>
      </w:r>
      <w:r>
        <w:rPr>
          <w:rFonts w:hint="eastAsia" w:ascii="Times New Roman" w:hAnsi="Times New Roman" w:cs="Times New Roman"/>
          <w:sz w:val="24"/>
          <w:szCs w:val="24"/>
        </w:rPr>
        <w:t>-2015</w:t>
      </w:r>
      <w:r>
        <w:rPr>
          <w:rFonts w:hint="eastAsia" w:ascii="Times New Roman" w:hAnsi="Times New Roman" w:eastAsia="宋体" w:cs="Times New Roman"/>
          <w:sz w:val="24"/>
          <w:szCs w:val="24"/>
        </w:rPr>
        <w:t>《低压成套开关设备和控制设备 第6部分：母线干线系统（母线槽）》</w:t>
      </w:r>
      <w:r>
        <w:rPr>
          <w:rFonts w:hint="eastAsia" w:ascii="Times New Roman" w:hAnsi="Times New Roman" w:cs="Times New Roman"/>
          <w:sz w:val="24"/>
          <w:szCs w:val="24"/>
        </w:rPr>
        <w:t>中8</w:t>
      </w:r>
      <w:r>
        <w:rPr>
          <w:rFonts w:ascii="Times New Roman" w:hAnsi="Times New Roman" w:cs="Times New Roman"/>
          <w:sz w:val="24"/>
          <w:szCs w:val="24"/>
        </w:rPr>
        <w:t>.3.2</w:t>
      </w:r>
      <w:r>
        <w:rPr>
          <w:rFonts w:hint="eastAsia" w:ascii="Times New Roman" w:hAnsi="Times New Roman" w:cs="Times New Roman"/>
          <w:sz w:val="24"/>
          <w:szCs w:val="24"/>
        </w:rPr>
        <w:t>、8</w:t>
      </w:r>
      <w:r>
        <w:rPr>
          <w:rFonts w:ascii="Times New Roman" w:hAnsi="Times New Roman" w:cs="Times New Roman"/>
          <w:sz w:val="24"/>
          <w:szCs w:val="24"/>
        </w:rPr>
        <w:t>.3.3</w:t>
      </w:r>
      <w:r>
        <w:rPr>
          <w:rFonts w:hint="eastAsia" w:ascii="Times New Roman" w:hAnsi="Times New Roman" w:cs="Times New Roman"/>
          <w:sz w:val="24"/>
          <w:szCs w:val="24"/>
        </w:rPr>
        <w:t>的要求。</w:t>
      </w:r>
    </w:p>
    <w:p>
      <w:pPr>
        <w:spacing w:line="400" w:lineRule="exact"/>
        <w:ind w:right="482"/>
        <w:jc w:val="left"/>
        <w:rPr>
          <w:rFonts w:ascii="Times New Roman" w:hAnsi="Times New Roman" w:eastAsia="宋体" w:cs="Times New Roman"/>
          <w:sz w:val="24"/>
          <w:szCs w:val="24"/>
        </w:rPr>
      </w:pPr>
      <w:r>
        <w:rPr>
          <w:rFonts w:ascii="Times New Roman" w:hAnsi="Times New Roman" w:eastAsia="宋体" w:cs="Times New Roman"/>
          <w:sz w:val="24"/>
          <w:szCs w:val="24"/>
        </w:rPr>
        <w:t>4.3.2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走线架</w:t>
      </w:r>
      <w:r>
        <w:rPr>
          <w:rFonts w:hint="eastAsia" w:ascii="Times New Roman" w:hAnsi="Times New Roman" w:eastAsia="宋体" w:cs="Times New Roman"/>
          <w:sz w:val="24"/>
          <w:szCs w:val="24"/>
        </w:rPr>
        <w:t>性能测试应满足以下要求：</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走线架的保护电路连续性的测试用</w:t>
      </w:r>
      <w:r>
        <w:rPr>
          <w:rFonts w:hint="eastAsia" w:ascii="Times New Roman" w:hAnsi="Times New Roman"/>
          <w:sz w:val="24"/>
          <w:szCs w:val="24"/>
        </w:rPr>
        <w:tab/>
      </w:r>
      <w:r>
        <w:rPr>
          <w:rFonts w:ascii="Times New Roman" w:hAnsi="Times New Roman"/>
          <w:sz w:val="24"/>
          <w:szCs w:val="24"/>
        </w:rPr>
        <w:t>电阻测量仪器输出电流应为（25±0.1）A</w:t>
      </w:r>
      <w:r>
        <w:rPr>
          <w:rFonts w:hint="eastAsia" w:ascii="Times New Roman" w:hAnsi="Times New Roman"/>
          <w:sz w:val="24"/>
          <w:szCs w:val="24"/>
        </w:rPr>
        <w:t>，频率应为5</w:t>
      </w:r>
      <w:r>
        <w:rPr>
          <w:rFonts w:ascii="Times New Roman" w:hAnsi="Times New Roman"/>
          <w:sz w:val="24"/>
          <w:szCs w:val="24"/>
        </w:rPr>
        <w:t>0Hz~60 Hz的交流电，电源空载电压不应超过12V</w:t>
      </w:r>
      <w:r>
        <w:rPr>
          <w:rFonts w:hint="eastAsia" w:ascii="Times New Roman" w:hAnsi="Times New Roman"/>
          <w:sz w:val="24"/>
          <w:szCs w:val="24"/>
        </w:rPr>
        <w:t>。</w:t>
      </w:r>
      <w:r>
        <w:rPr>
          <w:rFonts w:ascii="Times New Roman" w:hAnsi="Times New Roman"/>
          <w:sz w:val="24"/>
          <w:szCs w:val="24"/>
        </w:rPr>
        <w:t>在距离两个相邻走线架连接板各端（50±20）mm处的两点之间施加测试电流，相邻走线架之间</w:t>
      </w:r>
      <w:r>
        <w:rPr>
          <w:rFonts w:hint="eastAsia" w:ascii="Times New Roman" w:hAnsi="Times New Roman"/>
          <w:sz w:val="24"/>
          <w:szCs w:val="24"/>
        </w:rPr>
        <w:t>的</w:t>
      </w:r>
      <w:r>
        <w:rPr>
          <w:rFonts w:ascii="Times New Roman" w:hAnsi="Times New Roman"/>
          <w:sz w:val="24"/>
          <w:szCs w:val="24"/>
        </w:rPr>
        <w:t>连接电阻应不大于0.1Ω。</w:t>
      </w:r>
    </w:p>
    <w:p>
      <w:pPr>
        <w:spacing w:line="400" w:lineRule="exact"/>
        <w:ind w:right="482"/>
        <w:jc w:val="left"/>
        <w:rPr>
          <w:rFonts w:ascii="Times New Roman" w:hAnsi="Times New Roman" w:eastAsia="宋体" w:cs="Times New Roman"/>
          <w:sz w:val="24"/>
          <w:szCs w:val="24"/>
        </w:rPr>
      </w:pPr>
      <w:r>
        <w:rPr>
          <w:rFonts w:ascii="Times New Roman" w:hAnsi="Times New Roman" w:eastAsia="宋体" w:cs="Times New Roman"/>
          <w:sz w:val="24"/>
          <w:szCs w:val="24"/>
        </w:rPr>
        <w:t>4.3.3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桥架</w:t>
      </w:r>
      <w:r>
        <w:rPr>
          <w:rFonts w:hint="eastAsia" w:ascii="Times New Roman" w:hAnsi="Times New Roman" w:eastAsia="宋体" w:cs="Times New Roman"/>
          <w:sz w:val="24"/>
          <w:szCs w:val="24"/>
        </w:rPr>
        <w:t>性能测试应满足以下要求：</w:t>
      </w:r>
    </w:p>
    <w:p>
      <w:pPr>
        <w:spacing w:line="400" w:lineRule="exact"/>
        <w:rPr>
          <w:rFonts w:ascii="Times New Roman" w:hAnsi="Times New Roman" w:cs="Times New Roman"/>
          <w:sz w:val="24"/>
          <w:szCs w:val="24"/>
        </w:rPr>
      </w:pPr>
      <w:r>
        <w:rPr>
          <w:rFonts w:hint="eastAsia" w:ascii="Times New Roman" w:hAnsi="Times New Roman" w:cs="Times New Roman"/>
          <w:sz w:val="24"/>
          <w:szCs w:val="24"/>
        </w:rPr>
        <w:tab/>
      </w:r>
      <w:r>
        <w:rPr>
          <w:rFonts w:hint="eastAsia" w:ascii="Times New Roman" w:hAnsi="Times New Roman" w:cs="Times New Roman"/>
          <w:sz w:val="24"/>
          <w:szCs w:val="24"/>
        </w:rPr>
        <w:t>桥架的保护电路连续性测试用</w:t>
      </w:r>
      <w:r>
        <w:rPr>
          <w:rFonts w:ascii="Times New Roman" w:hAnsi="Times New Roman" w:cs="Times New Roman"/>
          <w:sz w:val="24"/>
          <w:szCs w:val="24"/>
        </w:rPr>
        <w:t>电阻测量仪器输出电流应为（25±0.1）A</w:t>
      </w:r>
      <w:r>
        <w:rPr>
          <w:rFonts w:hint="eastAsia" w:ascii="Times New Roman" w:hAnsi="Times New Roman" w:cs="Times New Roman"/>
          <w:sz w:val="24"/>
          <w:szCs w:val="24"/>
        </w:rPr>
        <w:t>，频率应为5</w:t>
      </w:r>
      <w:r>
        <w:rPr>
          <w:rFonts w:ascii="Times New Roman" w:hAnsi="Times New Roman" w:cs="Times New Roman"/>
          <w:sz w:val="24"/>
          <w:szCs w:val="24"/>
        </w:rPr>
        <w:t>0Hz~60Hz的交流电，电源空载电压不应超过12V</w:t>
      </w:r>
      <w:r>
        <w:rPr>
          <w:rFonts w:hint="eastAsia" w:ascii="Times New Roman" w:hAnsi="Times New Roman" w:cs="Times New Roman"/>
          <w:sz w:val="24"/>
          <w:szCs w:val="24"/>
        </w:rPr>
        <w:t>。</w:t>
      </w:r>
      <w:r>
        <w:rPr>
          <w:rFonts w:ascii="Times New Roman" w:hAnsi="Times New Roman" w:cs="Times New Roman"/>
          <w:sz w:val="24"/>
          <w:szCs w:val="24"/>
        </w:rPr>
        <w:t>在距连接板两端各50mm处测量两托盘或梯架之间的连接电阻不</w:t>
      </w:r>
      <w:r>
        <w:rPr>
          <w:rFonts w:hint="eastAsia" w:ascii="Times New Roman" w:hAnsi="Times New Roman" w:cs="Times New Roman"/>
          <w:sz w:val="24"/>
          <w:szCs w:val="24"/>
        </w:rPr>
        <w:t>应</w:t>
      </w:r>
      <w:r>
        <w:rPr>
          <w:rFonts w:ascii="Times New Roman" w:hAnsi="Times New Roman" w:cs="Times New Roman"/>
          <w:sz w:val="24"/>
          <w:szCs w:val="24"/>
        </w:rPr>
        <w:t>大于50mΩ</w:t>
      </w:r>
      <w:r>
        <w:rPr>
          <w:rFonts w:hint="eastAsia" w:ascii="Times New Roman" w:hAnsi="Times New Roman" w:cs="Times New Roman"/>
          <w:sz w:val="24"/>
          <w:szCs w:val="24"/>
        </w:rPr>
        <w:t>。</w:t>
      </w:r>
    </w:p>
    <w:p>
      <w:pPr>
        <w:widowControl/>
        <w:jc w:val="left"/>
        <w:rPr>
          <w:rFonts w:ascii="Times New Roman" w:hAnsi="Times New Roman" w:cs="Times New Roman"/>
          <w:sz w:val="24"/>
          <w:szCs w:val="24"/>
        </w:rPr>
      </w:pPr>
    </w:p>
    <w:p>
      <w:pPr>
        <w:pStyle w:val="3"/>
        <w:spacing w:before="0" w:after="0" w:line="360" w:lineRule="auto"/>
        <w:jc w:val="center"/>
        <w:rPr>
          <w:rFonts w:ascii="Times New Roman" w:hAnsi="Times New Roman" w:eastAsia="宋体" w:cs="Times New Roman"/>
          <w:b w:val="0"/>
          <w:sz w:val="28"/>
          <w:szCs w:val="28"/>
        </w:rPr>
      </w:pPr>
      <w:bookmarkStart w:id="58" w:name="_Toc111472907"/>
      <w:bookmarkStart w:id="59" w:name="_Toc111708266"/>
      <w:bookmarkStart w:id="60" w:name="_Toc93043289"/>
      <w:r>
        <w:rPr>
          <w:rFonts w:ascii="Times New Roman" w:hAnsi="Times New Roman" w:eastAsia="宋体" w:cs="Times New Roman"/>
          <w:b w:val="0"/>
          <w:sz w:val="28"/>
          <w:szCs w:val="28"/>
        </w:rPr>
        <w:t>4.4</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振动响应检测</w:t>
      </w:r>
      <w:bookmarkEnd w:id="58"/>
      <w:bookmarkEnd w:id="59"/>
      <w:bookmarkEnd w:id="60"/>
    </w:p>
    <w:p>
      <w:pPr>
        <w:spacing w:line="400" w:lineRule="exact"/>
        <w:jc w:val="left"/>
        <w:rPr>
          <w:rFonts w:ascii="Times New Roman" w:hAnsi="Times New Roman" w:eastAsia="宋体" w:cs="Times New Roman"/>
          <w:sz w:val="24"/>
          <w:szCs w:val="24"/>
        </w:rPr>
      </w:pPr>
      <w:r>
        <w:rPr>
          <w:rFonts w:hint="eastAsia" w:ascii="Times New Roman" w:hAnsi="Times New Roman"/>
          <w:sz w:val="24"/>
          <w:szCs w:val="24"/>
        </w:rPr>
        <w:t>4.4.1  被检设备振动响应检测的测试内容和测试方法参照YD 5083-2005</w:t>
      </w:r>
      <w:r>
        <w:rPr>
          <w:rFonts w:hint="eastAsia" w:ascii="Times New Roman" w:hAnsi="Times New Roman" w:eastAsia="宋体" w:cs="Times New Roman"/>
          <w:sz w:val="24"/>
          <w:szCs w:val="24"/>
        </w:rPr>
        <w:t>《电信设备抗地震性能检测规范》</w:t>
      </w:r>
      <w:r>
        <w:rPr>
          <w:rFonts w:hint="eastAsia" w:ascii="Times New Roman" w:hAnsi="Times New Roman"/>
          <w:sz w:val="24"/>
          <w:szCs w:val="24"/>
        </w:rPr>
        <w:t>中第5章的规定。</w:t>
      </w:r>
    </w:p>
    <w:p>
      <w:pPr>
        <w:widowControl/>
        <w:jc w:val="left"/>
        <w:rPr>
          <w:rFonts w:ascii="Times New Roman" w:hAnsi="Times New Roman"/>
          <w:sz w:val="24"/>
          <w:szCs w:val="24"/>
        </w:rPr>
      </w:pPr>
      <w:r>
        <w:rPr>
          <w:rFonts w:ascii="Times New Roman" w:hAnsi="Times New Roman"/>
          <w:sz w:val="24"/>
          <w:szCs w:val="24"/>
        </w:rPr>
        <w:br w:type="page"/>
      </w:r>
    </w:p>
    <w:p>
      <w:pPr>
        <w:spacing w:line="400" w:lineRule="exact"/>
        <w:ind w:right="482"/>
        <w:jc w:val="left"/>
        <w:rPr>
          <w:rFonts w:ascii="Times New Roman" w:hAnsi="Times New Roman"/>
          <w:sz w:val="24"/>
          <w:szCs w:val="24"/>
        </w:rPr>
      </w:pPr>
    </w:p>
    <w:p>
      <w:pPr>
        <w:pStyle w:val="3"/>
        <w:spacing w:before="0" w:after="0" w:line="360" w:lineRule="auto"/>
        <w:jc w:val="center"/>
        <w:rPr>
          <w:rFonts w:ascii="Times New Roman" w:hAnsi="Times New Roman" w:eastAsia="宋体" w:cs="Times New Roman"/>
          <w:b w:val="0"/>
          <w:sz w:val="28"/>
          <w:szCs w:val="28"/>
        </w:rPr>
      </w:pPr>
      <w:bookmarkStart w:id="61" w:name="_Toc93043290"/>
      <w:bookmarkStart w:id="62" w:name="_Toc111472908"/>
      <w:bookmarkStart w:id="63" w:name="_Toc111708267"/>
      <w:r>
        <w:rPr>
          <w:rFonts w:ascii="Times New Roman" w:hAnsi="Times New Roman" w:eastAsia="宋体" w:cs="Times New Roman"/>
          <w:b w:val="0"/>
          <w:sz w:val="28"/>
          <w:szCs w:val="28"/>
        </w:rPr>
        <w:t>4.5</w:t>
      </w:r>
      <w:r>
        <w:rPr>
          <w:rFonts w:hint="eastAsia" w:ascii="Times New Roman" w:hAnsi="Times New Roman" w:eastAsia="宋体" w:cs="Times New Roman"/>
          <w:b w:val="0"/>
          <w:sz w:val="28"/>
          <w:szCs w:val="28"/>
        </w:rPr>
        <w:t xml:space="preserve">  抗震</w:t>
      </w:r>
      <w:bookmarkEnd w:id="61"/>
      <w:r>
        <w:rPr>
          <w:rFonts w:hint="eastAsia" w:ascii="Times New Roman" w:hAnsi="Times New Roman" w:eastAsia="宋体" w:cs="Times New Roman"/>
          <w:b w:val="0"/>
          <w:sz w:val="28"/>
          <w:szCs w:val="28"/>
        </w:rPr>
        <w:t>性能考核</w:t>
      </w:r>
      <w:bookmarkEnd w:id="62"/>
      <w:bookmarkEnd w:id="63"/>
    </w:p>
    <w:p>
      <w:pPr>
        <w:spacing w:line="400" w:lineRule="exact"/>
        <w:rPr>
          <w:rFonts w:ascii="Times New Roman" w:hAnsi="Times New Roman" w:cs="Times New Roman"/>
          <w:sz w:val="24"/>
          <w:szCs w:val="24"/>
        </w:rPr>
      </w:pPr>
      <w:r>
        <w:rPr>
          <w:rFonts w:ascii="Times New Roman" w:hAnsi="Times New Roman" w:cs="Times New Roman"/>
          <w:sz w:val="24"/>
          <w:szCs w:val="24"/>
        </w:rPr>
        <w:t>4.5.</w:t>
      </w:r>
      <w:r>
        <w:rPr>
          <w:rFonts w:hint="eastAsia" w:ascii="Times New Roman" w:hAnsi="Times New Roman" w:cs="Times New Roman"/>
          <w:sz w:val="24"/>
          <w:szCs w:val="24"/>
        </w:rPr>
        <w:t xml:space="preserve">1  </w:t>
      </w:r>
      <w:r>
        <w:rPr>
          <w:rFonts w:ascii="Times New Roman" w:hAnsi="Times New Roman" w:cs="Times New Roman"/>
          <w:sz w:val="24"/>
          <w:szCs w:val="24"/>
        </w:rPr>
        <w:t>抗震性能考核输入波形</w:t>
      </w:r>
      <w:r>
        <w:rPr>
          <w:rFonts w:hint="eastAsia" w:ascii="Times New Roman" w:hAnsi="Times New Roman" w:cs="Times New Roman"/>
          <w:sz w:val="24"/>
          <w:szCs w:val="24"/>
        </w:rPr>
        <w:t>应</w:t>
      </w:r>
      <w:r>
        <w:rPr>
          <w:rFonts w:ascii="Times New Roman" w:hAnsi="Times New Roman" w:cs="Times New Roman"/>
          <w:sz w:val="24"/>
          <w:szCs w:val="24"/>
        </w:rPr>
        <w:t>采用人工合成地震波。</w:t>
      </w:r>
    </w:p>
    <w:p>
      <w:pPr>
        <w:spacing w:line="400" w:lineRule="exact"/>
        <w:ind w:right="482"/>
        <w:jc w:val="left"/>
        <w:rPr>
          <w:rFonts w:ascii="Times New Roman" w:hAnsi="Times New Roman" w:cs="Times New Roman"/>
          <w:sz w:val="24"/>
          <w:szCs w:val="24"/>
        </w:rPr>
      </w:pPr>
      <w:r>
        <w:rPr>
          <w:rFonts w:ascii="Times New Roman" w:hAnsi="Times New Roman" w:eastAsia="宋体" w:cs="Times New Roman"/>
          <w:sz w:val="24"/>
          <w:szCs w:val="24"/>
        </w:rPr>
        <w:t>4.5.</w:t>
      </w:r>
      <w:r>
        <w:rPr>
          <w:rFonts w:hint="eastAsia" w:ascii="Times New Roman" w:hAnsi="Times New Roman" w:eastAsia="宋体" w:cs="Times New Roman"/>
          <w:sz w:val="24"/>
          <w:szCs w:val="24"/>
        </w:rPr>
        <w:t xml:space="preserve">2  </w:t>
      </w:r>
      <w:r>
        <w:rPr>
          <w:rFonts w:ascii="Times New Roman" w:hAnsi="Times New Roman" w:eastAsia="宋体" w:cs="Times New Roman"/>
          <w:sz w:val="24"/>
          <w:szCs w:val="24"/>
        </w:rPr>
        <w:t>地震动波形输入</w:t>
      </w:r>
      <w:r>
        <w:rPr>
          <w:rFonts w:hint="eastAsia" w:ascii="Times New Roman" w:hAnsi="Times New Roman" w:eastAsia="宋体" w:cs="Times New Roman"/>
          <w:sz w:val="24"/>
          <w:szCs w:val="24"/>
        </w:rPr>
        <w:t>应采用三轴同步输入</w:t>
      </w:r>
      <w:r>
        <w:rPr>
          <w:rFonts w:hint="eastAsia" w:ascii="Times New Roman" w:hAnsi="Times New Roman" w:cs="Times New Roman"/>
          <w:sz w:val="24"/>
          <w:szCs w:val="24"/>
        </w:rPr>
        <w:t>。</w:t>
      </w:r>
    </w:p>
    <w:p>
      <w:pPr>
        <w:pStyle w:val="42"/>
        <w:ind w:firstLine="0"/>
        <w:rPr>
          <w:rFonts w:ascii="Times New Roman" w:hAnsi="Times New Roman" w:cs="Times New Roman"/>
        </w:rPr>
      </w:pPr>
      <w:r>
        <w:rPr>
          <w:rFonts w:hint="eastAsia" w:ascii="Times New Roman" w:hAnsi="Times New Roman" w:cs="Times New Roman"/>
          <w:szCs w:val="24"/>
        </w:rPr>
        <w:t xml:space="preserve">4.5.3  </w:t>
      </w:r>
      <w:r>
        <w:rPr>
          <w:rFonts w:ascii="Times New Roman" w:hAnsi="Times New Roman" w:cs="Times New Roman"/>
          <w:szCs w:val="24"/>
        </w:rPr>
        <w:t>人工合成地震波楼板要求反应谱的</w:t>
      </w:r>
      <w:r>
        <w:rPr>
          <w:rFonts w:hint="eastAsia" w:ascii="Times New Roman" w:hAnsi="Times New Roman" w:cs="Times New Roman"/>
          <w:szCs w:val="24"/>
        </w:rPr>
        <w:t>水平向</w:t>
      </w:r>
      <w:r>
        <w:rPr>
          <w:rFonts w:ascii="Times New Roman" w:hAnsi="Times New Roman" w:cs="Times New Roman"/>
          <w:szCs w:val="24"/>
        </w:rPr>
        <w:t>加速度值</w:t>
      </w:r>
      <m:oMath>
        <m:sSub>
          <m:sSubPr>
            <m:ctrlPr>
              <w:rPr>
                <w:rFonts w:ascii="Cambria Math" w:hAnsi="Times New Roman" w:cs="Times New Roman"/>
                <w:i/>
                <w:szCs w:val="24"/>
              </w:rPr>
            </m:ctrlPr>
          </m:sSubPr>
          <m:e>
            <m:r>
              <m:rPr/>
              <w:rPr>
                <w:rFonts w:ascii="Cambria Math" w:hAnsi="Times New Roman" w:cs="Times New Roman"/>
                <w:szCs w:val="24"/>
              </w:rPr>
              <m:t>α</m:t>
            </m:r>
            <m:ctrlPr>
              <w:rPr>
                <w:rFonts w:ascii="Cambria Math" w:hAnsi="Times New Roman" w:cs="Times New Roman"/>
                <w:i/>
                <w:szCs w:val="24"/>
              </w:rPr>
            </m:ctrlPr>
          </m:e>
          <m:sub>
            <m:r>
              <m:rPr/>
              <w:rPr>
                <w:rFonts w:ascii="Cambria Math" w:hAnsi="Times New Roman" w:cs="Times New Roman"/>
                <w:szCs w:val="24"/>
              </w:rPr>
              <m:t>H</m:t>
            </m:r>
            <m:ctrlPr>
              <w:rPr>
                <w:rFonts w:ascii="Cambria Math" w:hAnsi="Times New Roman" w:cs="Times New Roman"/>
                <w:i/>
                <w:szCs w:val="24"/>
              </w:rPr>
            </m:ctrlPr>
          </m:sub>
        </m:sSub>
      </m:oMath>
      <w:r>
        <w:rPr>
          <w:rFonts w:ascii="Times New Roman" w:hAnsi="Times New Roman" w:cs="Times New Roman"/>
          <w:szCs w:val="24"/>
        </w:rPr>
        <w:t>为楼板输入加速度</w:t>
      </w:r>
      <m:oMath>
        <m:sSub>
          <m:sSubPr>
            <m:ctrlPr>
              <w:rPr>
                <w:rFonts w:ascii="Cambria Math" w:hAnsi="Times New Roman" w:cs="Times New Roman"/>
                <w:i/>
                <w:szCs w:val="24"/>
              </w:rPr>
            </m:ctrlPr>
          </m:sSubPr>
          <m:e>
            <m:r>
              <m:rPr/>
              <w:rPr>
                <w:rFonts w:ascii="Cambria Math" w:hAnsi="Times New Roman" w:cs="Times New Roman"/>
                <w:szCs w:val="24"/>
              </w:rPr>
              <m:t>α</m:t>
            </m:r>
            <m:ctrlPr>
              <w:rPr>
                <w:rFonts w:ascii="Cambria Math" w:hAnsi="Times New Roman" w:cs="Times New Roman"/>
                <w:i/>
                <w:szCs w:val="24"/>
              </w:rPr>
            </m:ctrlPr>
          </m:e>
          <m:sub>
            <m:r>
              <m:rPr/>
              <w:rPr>
                <w:rFonts w:ascii="Cambria Math" w:hAnsi="Times New Roman" w:cs="Times New Roman"/>
                <w:szCs w:val="24"/>
              </w:rPr>
              <m:t>f</m:t>
            </m:r>
            <m:ctrlPr>
              <w:rPr>
                <w:rFonts w:ascii="Cambria Math" w:hAnsi="Times New Roman" w:cs="Times New Roman"/>
                <w:i/>
                <w:szCs w:val="24"/>
              </w:rPr>
            </m:ctrlPr>
          </m:sub>
        </m:sSub>
      </m:oMath>
      <w:r>
        <w:rPr>
          <w:rFonts w:ascii="Times New Roman" w:hAnsi="Times New Roman" w:cs="Times New Roman"/>
          <w:szCs w:val="24"/>
        </w:rPr>
        <w:t>与设备反应倍率</w:t>
      </w:r>
      <m:oMath>
        <m:r>
          <m:rPr/>
          <w:rPr>
            <w:rFonts w:ascii="Cambria Math" w:hAnsi="Times New Roman" w:cs="Times New Roman"/>
            <w:szCs w:val="24"/>
          </w:rPr>
          <m:t>β</m:t>
        </m:r>
      </m:oMath>
      <w:r>
        <w:rPr>
          <w:rFonts w:ascii="Times New Roman" w:hAnsi="Times New Roman" w:cs="Times New Roman"/>
          <w:szCs w:val="24"/>
        </w:rPr>
        <w:t>的乘积，按</w:t>
      </w:r>
      <w:del w:id="12" w:author="lenovo" w:date="2022-12-26T15:58:25Z">
        <w:r>
          <w:rPr>
            <w:rFonts w:ascii="Times New Roman" w:hAnsi="Times New Roman" w:cs="Times New Roman"/>
            <w:szCs w:val="24"/>
          </w:rPr>
          <w:delText>公</w:delText>
        </w:r>
      </w:del>
      <w:r>
        <w:rPr>
          <w:rFonts w:ascii="Times New Roman" w:hAnsi="Times New Roman" w:cs="Times New Roman"/>
          <w:szCs w:val="24"/>
        </w:rPr>
        <w:t>式4.5</w:t>
      </w:r>
      <w:r>
        <w:rPr>
          <w:rFonts w:hint="eastAsia" w:ascii="Times New Roman" w:hAnsi="Times New Roman" w:cs="Times New Roman"/>
          <w:szCs w:val="24"/>
        </w:rPr>
        <w:t>.3</w:t>
      </w:r>
      <w:r>
        <w:rPr>
          <w:rFonts w:ascii="Times New Roman" w:hAnsi="Times New Roman" w:cs="Times New Roman"/>
          <w:szCs w:val="24"/>
        </w:rPr>
        <w:t>-1计算。楼板输入加速度按</w:t>
      </w:r>
      <w:del w:id="13" w:author="lenovo" w:date="2022-12-26T15:58:29Z">
        <w:r>
          <w:rPr>
            <w:rFonts w:ascii="Times New Roman" w:hAnsi="Times New Roman" w:cs="Times New Roman"/>
            <w:szCs w:val="24"/>
          </w:rPr>
          <w:delText>公</w:delText>
        </w:r>
      </w:del>
      <w:r>
        <w:rPr>
          <w:rFonts w:ascii="Times New Roman" w:hAnsi="Times New Roman" w:cs="Times New Roman"/>
          <w:szCs w:val="24"/>
        </w:rPr>
        <w:t>式4.5</w:t>
      </w:r>
      <w:r>
        <w:rPr>
          <w:rFonts w:hint="eastAsia" w:ascii="Times New Roman" w:hAnsi="Times New Roman" w:cs="Times New Roman"/>
          <w:szCs w:val="24"/>
        </w:rPr>
        <w:t>.3</w:t>
      </w:r>
      <w:r>
        <w:rPr>
          <w:rFonts w:ascii="Times New Roman" w:hAnsi="Times New Roman" w:cs="Times New Roman"/>
          <w:szCs w:val="24"/>
        </w:rPr>
        <w:t>-2计算。反应倍率</w:t>
      </w:r>
      <m:oMath>
        <m:r>
          <m:rPr/>
          <w:rPr>
            <w:rFonts w:ascii="Cambria Math" w:hAnsi="Cambria Math" w:cs="Times New Roman"/>
            <w:szCs w:val="24"/>
          </w:rPr>
          <m:t>β</m:t>
        </m:r>
      </m:oMath>
      <w:r>
        <w:rPr>
          <w:rFonts w:ascii="Times New Roman" w:hAnsi="Times New Roman" w:cs="Times New Roman"/>
          <w:szCs w:val="24"/>
        </w:rPr>
        <w:t>见图4</w:t>
      </w:r>
      <w:r>
        <w:rPr>
          <w:rFonts w:hint="eastAsia" w:ascii="Times New Roman" w:hAnsi="Times New Roman" w:cs="Times New Roman"/>
          <w:szCs w:val="24"/>
        </w:rPr>
        <w:t>.5.3</w:t>
      </w:r>
      <w:r>
        <w:rPr>
          <w:rFonts w:ascii="Times New Roman" w:hAnsi="Times New Roman" w:cs="Times New Roman"/>
          <w:szCs w:val="24"/>
        </w:rPr>
        <w:t>，</w:t>
      </w:r>
      <w:r>
        <w:rPr>
          <w:rFonts w:hint="eastAsia" w:ascii="Times New Roman" w:hAnsi="Times New Roman" w:cs="Times New Roman"/>
          <w:szCs w:val="24"/>
        </w:rPr>
        <w:t>地面加速度按表4.5.3-1取值，</w:t>
      </w:r>
      <w:r>
        <w:rPr>
          <w:rFonts w:ascii="Times New Roman" w:hAnsi="Times New Roman" w:cs="Times New Roman"/>
          <w:szCs w:val="24"/>
        </w:rPr>
        <w:t>通信附属设施反应倍率按表4</w:t>
      </w:r>
      <w:r>
        <w:rPr>
          <w:rFonts w:hint="eastAsia" w:ascii="Times New Roman" w:hAnsi="Times New Roman" w:cs="Times New Roman"/>
          <w:szCs w:val="24"/>
        </w:rPr>
        <w:t>.5.3</w:t>
      </w:r>
      <w:r>
        <w:rPr>
          <w:rFonts w:ascii="Times New Roman" w:hAnsi="Times New Roman" w:cs="Times New Roman"/>
          <w:szCs w:val="24"/>
        </w:rPr>
        <w:t>-</w:t>
      </w:r>
      <w:r>
        <w:rPr>
          <w:rFonts w:hint="eastAsia" w:ascii="Times New Roman" w:hAnsi="Times New Roman" w:cs="Times New Roman"/>
          <w:szCs w:val="24"/>
        </w:rPr>
        <w:t>2</w:t>
      </w:r>
      <w:r>
        <w:rPr>
          <w:rFonts w:ascii="Times New Roman" w:hAnsi="Times New Roman" w:cs="Times New Roman"/>
          <w:szCs w:val="24"/>
        </w:rPr>
        <w:t>和表4</w:t>
      </w:r>
      <w:r>
        <w:rPr>
          <w:rFonts w:hint="eastAsia" w:ascii="Times New Roman" w:hAnsi="Times New Roman" w:cs="Times New Roman"/>
          <w:szCs w:val="24"/>
        </w:rPr>
        <w:t>.5.3</w:t>
      </w:r>
      <w:r>
        <w:rPr>
          <w:rFonts w:ascii="Times New Roman" w:hAnsi="Times New Roman" w:cs="Times New Roman"/>
          <w:szCs w:val="24"/>
        </w:rPr>
        <w:t>-3</w:t>
      </w:r>
      <w:r>
        <w:rPr>
          <w:rFonts w:hint="eastAsia" w:ascii="Times New Roman" w:hAnsi="Times New Roman" w:cs="Times New Roman"/>
          <w:szCs w:val="24"/>
        </w:rPr>
        <w:t>取值</w:t>
      </w:r>
      <w:r>
        <w:rPr>
          <w:rFonts w:ascii="Times New Roman" w:hAnsi="Times New Roman" w:cs="Times New Roman"/>
        </w:rPr>
        <w:t>。</w:t>
      </w:r>
    </w:p>
    <w:p>
      <w:pPr>
        <w:pStyle w:val="39"/>
        <w:tabs>
          <w:tab w:val="center" w:pos="4200"/>
          <w:tab w:val="right" w:pos="8400"/>
        </w:tabs>
        <w:ind w:firstLine="0" w:firstLineChars="0"/>
        <w:rPr>
          <w:rFonts w:ascii="Times New Roman" w:hAnsi="Times New Roman"/>
          <w:sz w:val="24"/>
          <w:szCs w:val="24"/>
        </w:rPr>
      </w:pPr>
      <w:r>
        <w:rPr>
          <w:rFonts w:ascii="Times New Roman" w:hAnsi="Times New Roman"/>
          <w:sz w:val="24"/>
          <w:szCs w:val="24"/>
        </w:rPr>
        <w:tab/>
      </w:r>
      <m:oMath>
        <m:sSub>
          <m:sSubPr>
            <m:ctrlPr>
              <w:rPr>
                <w:rFonts w:ascii="Cambria Math" w:hAnsi="Times New Roman"/>
                <w:i/>
                <w:sz w:val="24"/>
                <w:szCs w:val="24"/>
              </w:rPr>
            </m:ctrlPr>
          </m:sSubPr>
          <m:e>
            <m:r>
              <m:rPr/>
              <w:rPr>
                <w:rFonts w:ascii="Cambria Math" w:hAnsi="Times New Roman"/>
                <w:sz w:val="24"/>
                <w:szCs w:val="24"/>
              </w:rPr>
              <m:t>α</m:t>
            </m:r>
            <m:ctrlPr>
              <w:rPr>
                <w:rFonts w:ascii="Cambria Math" w:hAnsi="Times New Roman"/>
                <w:i/>
                <w:sz w:val="24"/>
                <w:szCs w:val="24"/>
              </w:rPr>
            </m:ctrlPr>
          </m:e>
          <m:sub>
            <m:r>
              <m:rPr/>
              <w:rPr>
                <w:rFonts w:ascii="Cambria Math" w:hAnsi="Times New Roman"/>
                <w:sz w:val="24"/>
                <w:szCs w:val="24"/>
              </w:rPr>
              <m:t>H</m:t>
            </m:r>
            <m:ctrlPr>
              <w:rPr>
                <w:rFonts w:ascii="Cambria Math" w:hAnsi="Times New Roman"/>
                <w:i/>
                <w:sz w:val="24"/>
                <w:szCs w:val="24"/>
              </w:rPr>
            </m:ctrlPr>
          </m:sub>
        </m:sSub>
      </m:oMath>
      <w:r>
        <w:rPr>
          <w:rFonts w:ascii="Times New Roman" w:hAnsi="Times New Roman"/>
          <w:i/>
          <w:sz w:val="24"/>
          <w:szCs w:val="24"/>
        </w:rPr>
        <w:t>=</w:t>
      </w:r>
      <m:oMath>
        <m:sSub>
          <m:sSubPr>
            <m:ctrlPr>
              <w:rPr>
                <w:rFonts w:ascii="Cambria Math" w:hAnsi="Times New Roman"/>
                <w:i/>
                <w:sz w:val="24"/>
                <w:szCs w:val="24"/>
              </w:rPr>
            </m:ctrlPr>
          </m:sSubPr>
          <m:e>
            <m:r>
              <m:rPr/>
              <w:rPr>
                <w:rFonts w:ascii="Cambria Math" w:hAnsi="Times New Roman"/>
                <w:sz w:val="24"/>
                <w:szCs w:val="24"/>
              </w:rPr>
              <m:t>α</m:t>
            </m:r>
            <m:ctrlPr>
              <w:rPr>
                <w:rFonts w:ascii="Cambria Math" w:hAnsi="Times New Roman"/>
                <w:i/>
                <w:sz w:val="24"/>
                <w:szCs w:val="24"/>
              </w:rPr>
            </m:ctrlPr>
          </m:e>
          <m:sub>
            <m:r>
              <m:rPr/>
              <w:rPr>
                <w:rFonts w:ascii="Cambria Math" w:hAnsi="Times New Roman"/>
                <w:sz w:val="24"/>
                <w:szCs w:val="24"/>
              </w:rPr>
              <m:t>f</m:t>
            </m:r>
            <m:ctrlPr>
              <w:rPr>
                <w:rFonts w:ascii="Cambria Math" w:hAnsi="Times New Roman"/>
                <w:i/>
                <w:sz w:val="24"/>
                <w:szCs w:val="24"/>
              </w:rPr>
            </m:ctrlPr>
          </m:sub>
        </m:sSub>
        <m:r>
          <m:rPr/>
          <w:rPr>
            <w:rFonts w:ascii="Cambria Math" w:hAnsi="Times New Roman"/>
            <w:sz w:val="24"/>
            <w:szCs w:val="24"/>
          </w:rPr>
          <m:t>×β</m:t>
        </m:r>
      </m:oMath>
      <w:r>
        <w:rPr>
          <w:rFonts w:ascii="Times New Roman" w:hAnsi="Times New Roman"/>
          <w:sz w:val="24"/>
          <w:szCs w:val="24"/>
        </w:rPr>
        <w:tab/>
      </w:r>
      <w:r>
        <w:rPr>
          <w:rFonts w:ascii="Times New Roman" w:hAnsi="Times New Roman"/>
          <w:sz w:val="24"/>
          <w:szCs w:val="24"/>
        </w:rPr>
        <w:t xml:space="preserve"> (4.5</w:t>
      </w:r>
      <w:r>
        <w:rPr>
          <w:rFonts w:hint="eastAsia" w:ascii="Times New Roman" w:hAnsi="Times New Roman"/>
          <w:sz w:val="24"/>
          <w:szCs w:val="24"/>
        </w:rPr>
        <w:t>.3</w:t>
      </w:r>
      <w:r>
        <w:rPr>
          <w:rFonts w:ascii="Times New Roman" w:hAnsi="Times New Roman"/>
          <w:sz w:val="24"/>
          <w:szCs w:val="24"/>
        </w:rPr>
        <w:t>-1)</w:t>
      </w:r>
    </w:p>
    <w:p>
      <w:pPr>
        <w:tabs>
          <w:tab w:val="center" w:pos="4200"/>
          <w:tab w:val="right" w:pos="8400"/>
        </w:tabs>
        <w:spacing w:line="400" w:lineRule="exact"/>
        <w:ind w:right="480"/>
        <w:rPr>
          <w:rFonts w:ascii="Times New Roman" w:hAnsi="Times New Roman" w:cs="Times New Roman"/>
          <w:sz w:val="24"/>
          <w:szCs w:val="24"/>
        </w:rPr>
      </w:pPr>
      <w:r>
        <w:rPr>
          <w:rFonts w:ascii="Times New Roman" w:hAnsi="Times New Roman" w:cs="Times New Roman"/>
          <w:position w:val="-14"/>
          <w:sz w:val="24"/>
          <w:szCs w:val="24"/>
        </w:rPr>
        <w:tab/>
      </w:r>
      <m:oMath>
        <m:sSub>
          <m:sSubPr>
            <m:ctrlPr>
              <w:rPr>
                <w:rFonts w:ascii="Cambria Math" w:hAnsi="Times New Roman" w:eastAsia="宋体" w:cs="Times New Roman"/>
                <w:i/>
                <w:sz w:val="24"/>
                <w:szCs w:val="24"/>
              </w:rPr>
            </m:ctrlPr>
          </m:sSubPr>
          <m:e>
            <m:r>
              <m:rPr/>
              <w:rPr>
                <w:rFonts w:ascii="Cambria Math" w:hAnsi="Times New Roman" w:cs="Times New Roman"/>
                <w:sz w:val="24"/>
                <w:szCs w:val="24"/>
              </w:rPr>
              <m:t>α</m:t>
            </m:r>
            <m:ctrlPr>
              <w:rPr>
                <w:rFonts w:ascii="Cambria Math" w:hAnsi="Times New Roman" w:eastAsia="宋体" w:cs="Times New Roman"/>
                <w:i/>
                <w:sz w:val="24"/>
                <w:szCs w:val="24"/>
              </w:rPr>
            </m:ctrlPr>
          </m:e>
          <m:sub>
            <m:r>
              <m:rPr/>
              <w:rPr>
                <w:rFonts w:ascii="Cambria Math" w:hAnsi="Times New Roman" w:cs="Times New Roman"/>
                <w:sz w:val="24"/>
                <w:szCs w:val="24"/>
              </w:rPr>
              <m:t>f</m:t>
            </m:r>
            <m:ctrlPr>
              <w:rPr>
                <w:rFonts w:ascii="Cambria Math" w:hAnsi="Times New Roman" w:eastAsia="宋体"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hint="eastAsia" w:ascii="Cambria Math" w:hAnsi="Cambria Math" w:cs="Times New Roman"/>
                <w:sz w:val="24"/>
                <w:szCs w:val="24"/>
              </w:rPr>
              <m:t>k</m:t>
            </m:r>
            <m:ctrlPr>
              <w:rPr>
                <w:rFonts w:ascii="Cambria Math" w:hAnsi="Cambria Math" w:cs="Times New Roman"/>
                <w:i/>
                <w:sz w:val="24"/>
                <w:szCs w:val="24"/>
              </w:rPr>
            </m:ctrlPr>
          </m:e>
          <m:sub>
            <m:r>
              <m:rPr/>
              <w:rPr>
                <w:rFonts w:hint="eastAsia" w:ascii="Cambria Math" w:hAnsi="Cambria Math" w:cs="Times New Roman"/>
                <w:sz w:val="24"/>
                <w:szCs w:val="24"/>
              </w:rPr>
              <m:t>1</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hint="eastAsia" w:ascii="Cambria Math" w:hAnsi="Cambria Math" w:cs="Times New Roman"/>
                <w:sz w:val="24"/>
                <w:szCs w:val="24"/>
              </w:rPr>
              <m:t>k</m:t>
            </m:r>
            <m:ctrlPr>
              <w:rPr>
                <w:rFonts w:ascii="Cambria Math" w:hAnsi="Cambria Math" w:cs="Times New Roman"/>
                <w:i/>
                <w:sz w:val="24"/>
                <w:szCs w:val="24"/>
              </w:rPr>
            </m:ctrlPr>
          </m:e>
          <m:sub>
            <m:r>
              <m:rPr/>
              <w:rPr>
                <w:rFonts w:hint="eastAsia" w:ascii="Cambria Math" w:hAnsi="Cambria Math" w:cs="Times New Roman"/>
                <w:sz w:val="24"/>
                <w:szCs w:val="24"/>
              </w:rPr>
              <m:t>2</m:t>
            </m:r>
            <m:ctrlPr>
              <w:rPr>
                <w:rFonts w:ascii="Cambria Math" w:hAnsi="Cambria Math" w:cs="Times New Roman"/>
                <w:i/>
                <w:sz w:val="24"/>
                <w:szCs w:val="24"/>
              </w:rPr>
            </m:ctrlPr>
          </m:sub>
        </m:sSub>
        <m:r>
          <m:rPr/>
          <w:rPr>
            <w:rFonts w:ascii="Cambria Math" w:hAnsi="Cambria Math" w:cs="Times New Roman"/>
            <w:sz w:val="24"/>
            <w:szCs w:val="24"/>
          </w:rPr>
          <m:t>×</m:t>
        </m:r>
        <m:sSub>
          <m:sSubPr>
            <m:ctrlPr>
              <w:rPr>
                <w:rFonts w:ascii="Cambria Math" w:hAnsi="Cambria Math" w:cs="Times New Roman"/>
                <w:i/>
                <w:sz w:val="24"/>
                <w:szCs w:val="24"/>
              </w:rPr>
            </m:ctrlPr>
          </m:sSubPr>
          <m:e>
            <m:r>
              <m:rPr/>
              <w:rPr>
                <w:rFonts w:hint="eastAsia" w:ascii="Cambria Math" w:hAnsi="Cambria Math" w:cs="Times New Roman"/>
                <w:sz w:val="24"/>
                <w:szCs w:val="24"/>
              </w:rPr>
              <m:t>α</m:t>
            </m:r>
            <m:ctrlPr>
              <w:rPr>
                <w:rFonts w:ascii="Cambria Math" w:hAnsi="Cambria Math" w:cs="Times New Roman"/>
                <w:i/>
                <w:sz w:val="24"/>
                <w:szCs w:val="24"/>
              </w:rPr>
            </m:ctrlPr>
          </m:e>
          <m:sub>
            <m:r>
              <m:rPr/>
              <w:rPr>
                <w:rFonts w:hint="eastAsia"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position w:val="-14"/>
          <w:sz w:val="24"/>
          <w:szCs w:val="24"/>
        </w:rPr>
        <w:tab/>
      </w:r>
      <w:r>
        <w:rPr>
          <w:rFonts w:ascii="Times New Roman" w:hAnsi="Times New Roman" w:cs="Times New Roman"/>
          <w:sz w:val="24"/>
          <w:szCs w:val="24"/>
        </w:rPr>
        <w:t xml:space="preserve"> (4.5</w:t>
      </w:r>
      <w:r>
        <w:rPr>
          <w:rFonts w:hint="eastAsia" w:ascii="Times New Roman" w:hAnsi="Times New Roman" w:cs="Times New Roman"/>
          <w:sz w:val="24"/>
          <w:szCs w:val="24"/>
        </w:rPr>
        <w:t>.3</w:t>
      </w:r>
      <w:r>
        <w:rPr>
          <w:rFonts w:ascii="Times New Roman" w:hAnsi="Times New Roman" w:cs="Times New Roman"/>
          <w:sz w:val="24"/>
          <w:szCs w:val="24"/>
        </w:rPr>
        <w:t>-2)</w:t>
      </w:r>
    </w:p>
    <w:p>
      <w:pPr>
        <w:spacing w:line="400" w:lineRule="exact"/>
        <w:rPr>
          <w:rFonts w:ascii="Times New Roman" w:hAnsi="Times New Roman" w:cs="Times New Roman"/>
          <w:sz w:val="24"/>
          <w:szCs w:val="24"/>
        </w:rPr>
      </w:pPr>
      <w:r>
        <w:rPr>
          <w:rFonts w:ascii="Times New Roman" w:hAnsi="Times New Roman" w:cs="Times New Roman"/>
          <w:sz w:val="24"/>
          <w:szCs w:val="24"/>
        </w:rPr>
        <w:t xml:space="preserve">式中: </w:t>
      </w:r>
      <m:oMath>
        <m:sSub>
          <m:sSubPr>
            <m:ctrlPr>
              <w:rPr>
                <w:rFonts w:ascii="Cambria Math" w:hAnsi="Times New Roman"/>
                <w:i/>
                <w:sz w:val="24"/>
                <w:szCs w:val="24"/>
              </w:rPr>
            </m:ctrlPr>
          </m:sSubPr>
          <m:e>
            <m:r>
              <m:rPr/>
              <w:rPr>
                <w:rFonts w:ascii="Cambria Math" w:hAnsi="Times New Roman"/>
                <w:sz w:val="24"/>
                <w:szCs w:val="24"/>
              </w:rPr>
              <m:t>α</m:t>
            </m:r>
            <m:ctrlPr>
              <w:rPr>
                <w:rFonts w:ascii="Cambria Math" w:hAnsi="Times New Roman"/>
                <w:i/>
                <w:sz w:val="24"/>
                <w:szCs w:val="24"/>
              </w:rPr>
            </m:ctrlPr>
          </m:e>
          <m:sub>
            <m:r>
              <m:rPr/>
              <w:rPr>
                <w:rFonts w:ascii="Cambria Math" w:hAnsi="Times New Roman"/>
                <w:sz w:val="24"/>
                <w:szCs w:val="24"/>
              </w:rPr>
              <m:t>H</m:t>
            </m:r>
            <m:ctrlPr>
              <w:rPr>
                <w:rFonts w:ascii="Cambria Math" w:hAnsi="Times New Roman"/>
                <w:i/>
                <w:sz w:val="24"/>
                <w:szCs w:val="24"/>
              </w:rPr>
            </m:ctrlPr>
          </m:sub>
        </m:sSub>
      </m:oMath>
      <w:r>
        <w:rPr>
          <w:rFonts w:ascii="Times New Roman" w:hAnsi="Times New Roman" w:cs="Times New Roman"/>
          <w:sz w:val="24"/>
          <w:szCs w:val="24"/>
        </w:rPr>
        <w:t>——楼板要求反应谱</w:t>
      </w:r>
      <w:r>
        <w:rPr>
          <w:rFonts w:hint="eastAsia" w:ascii="Times New Roman" w:hAnsi="Times New Roman" w:cs="Times New Roman"/>
          <w:sz w:val="24"/>
          <w:szCs w:val="24"/>
        </w:rPr>
        <w:t>水平向</w:t>
      </w:r>
      <w:r>
        <w:rPr>
          <w:rFonts w:ascii="Times New Roman" w:hAnsi="Times New Roman" w:cs="Times New Roman"/>
          <w:sz w:val="24"/>
          <w:szCs w:val="24"/>
        </w:rPr>
        <w:t>加速度值</w:t>
      </w:r>
      <w:r>
        <w:rPr>
          <w:rFonts w:hint="eastAsia" w:ascii="Times New Roman" w:hAnsi="Times New Roman" w:cs="Times New Roman"/>
          <w:sz w:val="24"/>
          <w:szCs w:val="24"/>
        </w:rPr>
        <w:t>；</w:t>
      </w:r>
    </w:p>
    <w:p>
      <w:pPr>
        <w:spacing w:line="400" w:lineRule="exact"/>
        <w:ind w:firstLine="630" w:firstLineChars="300"/>
        <w:rPr>
          <w:rFonts w:ascii="Times New Roman" w:hAnsi="Times New Roman" w:cs="Times New Roman"/>
          <w:sz w:val="24"/>
          <w:szCs w:val="24"/>
        </w:rPr>
      </w:pPr>
      <w:r>
        <w:rPr>
          <w:rFonts w:ascii="Times New Roman" w:hAnsi="Times New Roman" w:cs="Times New Roman"/>
          <w:position w:val="-14"/>
          <w:szCs w:val="21"/>
        </w:rPr>
        <w:object>
          <v:shape id="_x0000_i1027" o:spt="75" type="#_x0000_t75" style="height:20.25pt;width:1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20">
            <o:LockedField>false</o:LockedField>
          </o:OLEObject>
        </w:object>
      </w:r>
      <w:r>
        <w:rPr>
          <w:rFonts w:ascii="Times New Roman" w:hAnsi="Times New Roman" w:cs="Times New Roman"/>
          <w:szCs w:val="21"/>
        </w:rPr>
        <w:t>——</w:t>
      </w:r>
      <w:r>
        <w:rPr>
          <w:rFonts w:ascii="Times New Roman" w:hAnsi="Times New Roman" w:cs="Times New Roman"/>
          <w:sz w:val="24"/>
          <w:szCs w:val="24"/>
        </w:rPr>
        <w:t>楼板输入加速度</w:t>
      </w:r>
      <w:r>
        <w:rPr>
          <w:rFonts w:hint="eastAsia" w:ascii="Times New Roman" w:hAnsi="Times New Roman" w:cs="Times New Roman"/>
          <w:sz w:val="24"/>
          <w:szCs w:val="24"/>
        </w:rPr>
        <w:t>；</w:t>
      </w:r>
    </w:p>
    <w:p>
      <w:pPr>
        <w:spacing w:line="400" w:lineRule="exact"/>
        <w:ind w:firstLine="600" w:firstLineChars="250"/>
        <w:rPr>
          <w:rFonts w:ascii="Times New Roman" w:hAnsi="Times New Roman" w:cs="Times New Roman"/>
          <w:sz w:val="24"/>
          <w:szCs w:val="24"/>
        </w:rPr>
      </w:pPr>
      <w:r>
        <w:rPr>
          <w:rFonts w:ascii="Times New Roman" w:hAnsi="Times New Roman" w:cs="Times New Roman"/>
          <w:position w:val="-10"/>
          <w:sz w:val="24"/>
          <w:szCs w:val="24"/>
        </w:rPr>
        <w:object>
          <v:shape id="_x0000_i1028" o:spt="75" type="#_x0000_t75" style="height:15.75pt;width:12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21">
            <o:LockedField>false</o:LockedField>
          </o:OLEObject>
        </w:object>
      </w:r>
      <w:r>
        <w:rPr>
          <w:rFonts w:ascii="Times New Roman" w:hAnsi="Times New Roman" w:cs="Times New Roman"/>
          <w:sz w:val="24"/>
          <w:szCs w:val="24"/>
        </w:rPr>
        <w:t>——附属设施反应倍率</w:t>
      </w:r>
      <w:r>
        <w:rPr>
          <w:rFonts w:hint="eastAsia" w:ascii="Times New Roman" w:hAnsi="Times New Roman" w:cs="Times New Roman"/>
          <w:sz w:val="24"/>
          <w:szCs w:val="24"/>
        </w:rPr>
        <w:t>；</w:t>
      </w:r>
    </w:p>
    <w:p>
      <w:pPr>
        <w:spacing w:line="400" w:lineRule="exact"/>
        <w:ind w:firstLine="600" w:firstLineChars="250"/>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k</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sz w:val="24"/>
          <w:szCs w:val="24"/>
        </w:rPr>
        <w:t>——附属设施重要度系数，取1.2</w:t>
      </w:r>
      <w:r>
        <w:rPr>
          <w:rFonts w:hint="eastAsia" w:ascii="Times New Roman" w:hAnsi="Times New Roman" w:cs="Times New Roman"/>
          <w:sz w:val="24"/>
          <w:szCs w:val="24"/>
        </w:rPr>
        <w:t>；</w:t>
      </w:r>
    </w:p>
    <w:p>
      <w:pPr>
        <w:spacing w:line="400" w:lineRule="exact"/>
        <w:ind w:firstLine="600" w:firstLineChars="250"/>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k</m:t>
            </m:r>
            <m:ctrlPr>
              <w:rPr>
                <w:rFonts w:ascii="Cambria Math" w:hAnsi="Cambria Math" w:cs="Times New Roman"/>
                <w:i/>
                <w:sz w:val="24"/>
                <w:szCs w:val="24"/>
              </w:rPr>
            </m:ctrlPr>
          </m:e>
          <m:sub>
            <m:r>
              <m:rPr/>
              <w:rPr>
                <w:rFonts w:ascii="Cambria Math" w:hAnsi="Cambria Math" w:cs="Times New Roman"/>
                <w:sz w:val="24"/>
                <w:szCs w:val="24"/>
              </w:rPr>
              <m:t>2</m:t>
            </m:r>
            <m:ctrlPr>
              <w:rPr>
                <w:rFonts w:ascii="Cambria Math" w:hAnsi="Cambria Math" w:cs="Times New Roman"/>
                <w:i/>
                <w:sz w:val="24"/>
                <w:szCs w:val="24"/>
              </w:rPr>
            </m:ctrlPr>
          </m:sub>
        </m:sSub>
      </m:oMath>
      <w:r>
        <w:rPr>
          <w:rFonts w:ascii="Times New Roman" w:hAnsi="Times New Roman" w:cs="Times New Roman"/>
          <w:sz w:val="24"/>
          <w:szCs w:val="24"/>
        </w:rPr>
        <w:t>——建筑物楼面加速度放大倍率，安装在楼面的附属设施取</w:t>
      </w:r>
      <w:r>
        <w:rPr>
          <w:rFonts w:hint="eastAsia" w:ascii="Times New Roman" w:hAnsi="Times New Roman" w:cs="Times New Roman"/>
          <w:sz w:val="24"/>
          <w:szCs w:val="24"/>
        </w:rPr>
        <w:t>3.0；</w:t>
      </w:r>
    </w:p>
    <w:p>
      <w:pPr>
        <w:spacing w:line="400" w:lineRule="exact"/>
        <w:ind w:firstLine="600" w:firstLineChars="250"/>
        <w:rPr>
          <w:rFonts w:ascii="Times New Roman" w:hAnsi="Times New Roman" w:cs="Times New Roman"/>
          <w:sz w:val="24"/>
          <w:szCs w:val="24"/>
        </w:rPr>
      </w:pPr>
      <m:oMath>
        <m:sSub>
          <m:sSubPr>
            <m:ctrlPr>
              <w:rPr>
                <w:rFonts w:ascii="Cambria Math" w:hAnsi="Cambria Math" w:cs="Times New Roman"/>
                <w:i/>
                <w:sz w:val="24"/>
                <w:szCs w:val="24"/>
              </w:rPr>
            </m:ctrlPr>
          </m:sSubPr>
          <m:e>
            <m:r>
              <m:rPr/>
              <w:rPr>
                <w:rFonts w:ascii="Cambria Math" w:hAnsi="Cambria Math" w:cs="Times New Roman"/>
                <w:sz w:val="24"/>
                <w:szCs w:val="24"/>
              </w:rPr>
              <m:t>α</m:t>
            </m:r>
            <m:ctrlPr>
              <w:rPr>
                <w:rFonts w:ascii="Cambria Math" w:hAnsi="Cambria Math" w:cs="Times New Roman"/>
                <w:i/>
                <w:sz w:val="24"/>
                <w:szCs w:val="24"/>
              </w:rPr>
            </m:ctrlPr>
          </m:e>
          <m:sub>
            <m:r>
              <m:rPr/>
              <w:rPr>
                <w:rFonts w:ascii="Cambria Math" w:hAnsi="Cambria Math" w:cs="Times New Roman"/>
                <w:sz w:val="24"/>
                <w:szCs w:val="24"/>
              </w:rPr>
              <m:t>1</m:t>
            </m:r>
            <m:ctrlPr>
              <w:rPr>
                <w:rFonts w:ascii="Cambria Math" w:hAnsi="Cambria Math" w:cs="Times New Roman"/>
                <w:i/>
                <w:sz w:val="24"/>
                <w:szCs w:val="24"/>
              </w:rPr>
            </m:ctrlPr>
          </m:sub>
        </m:sSub>
      </m:oMath>
      <w:r>
        <w:rPr>
          <w:rFonts w:ascii="Times New Roman" w:hAnsi="Times New Roman" w:cs="Times New Roman"/>
          <w:sz w:val="24"/>
          <w:szCs w:val="24"/>
        </w:rPr>
        <w:t>——地面加速度最大值，按表4</w:t>
      </w:r>
      <w:r>
        <w:rPr>
          <w:rFonts w:hint="eastAsia" w:ascii="Times New Roman" w:hAnsi="Times New Roman" w:cs="Times New Roman"/>
          <w:sz w:val="24"/>
          <w:szCs w:val="24"/>
        </w:rPr>
        <w:t>.5.3</w:t>
      </w:r>
      <w:r>
        <w:rPr>
          <w:rFonts w:ascii="Times New Roman" w:hAnsi="Times New Roman" w:cs="Times New Roman"/>
          <w:sz w:val="24"/>
          <w:szCs w:val="24"/>
        </w:rPr>
        <w:t>-1取值。</w:t>
      </w:r>
    </w:p>
    <w:p>
      <w:pPr>
        <w:widowControl/>
        <w:jc w:val="left"/>
        <w:rPr>
          <w:rFonts w:ascii="Times New Roman" w:hAnsi="Times New Roman" w:cs="Times New Roman"/>
          <w:sz w:val="24"/>
          <w:szCs w:val="24"/>
        </w:rPr>
      </w:pPr>
      <w:r>
        <w:rPr>
          <w:rFonts w:ascii="Times New Roman" w:hAnsi="Times New Roman" w:cs="Times New Roman"/>
          <w:sz w:val="24"/>
          <w:szCs w:val="24"/>
        </w:rPr>
        <w:drawing>
          <wp:inline distT="0" distB="0" distL="0" distR="0">
            <wp:extent cx="4942840" cy="2686050"/>
            <wp:effectExtent l="0" t="0" r="0" b="0"/>
            <wp:docPr id="6" name="图片 0" descr="f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factor.jpg"/>
                    <pic:cNvPicPr>
                      <a:picLocks noChangeAspect="1"/>
                    </pic:cNvPicPr>
                  </pic:nvPicPr>
                  <pic:blipFill>
                    <a:blip r:embed="rId22" cstate="print"/>
                    <a:srcRect/>
                    <a:stretch>
                      <a:fillRect/>
                    </a:stretch>
                  </pic:blipFill>
                  <pic:spPr>
                    <a:xfrm>
                      <a:off x="0" y="0"/>
                      <a:ext cx="4942868" cy="2686050"/>
                    </a:xfrm>
                    <a:prstGeom prst="rect">
                      <a:avLst/>
                    </a:prstGeom>
                  </pic:spPr>
                </pic:pic>
              </a:graphicData>
            </a:graphic>
          </wp:inline>
        </w:drawing>
      </w:r>
    </w:p>
    <w:p>
      <w:pPr>
        <w:spacing w:line="400" w:lineRule="exact"/>
        <w:jc w:val="center"/>
        <w:rPr>
          <w:rFonts w:ascii="Times New Roman" w:hAnsi="Times New Roman" w:cs="Times New Roman"/>
          <w:szCs w:val="18"/>
        </w:rPr>
      </w:pPr>
      <w:r>
        <w:rPr>
          <w:rFonts w:ascii="Times New Roman" w:hAnsi="Times New Roman" w:cs="Times New Roman"/>
          <w:szCs w:val="18"/>
        </w:rPr>
        <w:t>图4</w:t>
      </w:r>
      <w:r>
        <w:rPr>
          <w:rFonts w:hint="eastAsia" w:ascii="Times New Roman" w:hAnsi="Times New Roman" w:cs="Times New Roman"/>
          <w:szCs w:val="18"/>
        </w:rPr>
        <w:t>.5.3</w:t>
      </w:r>
      <w:r>
        <w:rPr>
          <w:rFonts w:ascii="Times New Roman" w:hAnsi="Times New Roman" w:cs="Times New Roman"/>
          <w:szCs w:val="18"/>
        </w:rPr>
        <w:t>反应倍率（</w:t>
      </w:r>
      <w:r>
        <w:rPr>
          <w:rFonts w:ascii="Times New Roman" w:hAnsi="Times New Roman" w:cs="Times New Roman"/>
          <w:position w:val="-10"/>
          <w:szCs w:val="18"/>
        </w:rPr>
        <w:object>
          <v:shape id="_x0000_i1029" o:spt="75" type="#_x0000_t75" style="height:15.75pt;width:9pt;" o:ole="t" filled="f" o:preferrelative="t" stroked="f" coordsize="21600,21600">
            <v:path/>
            <v:fill on="f" focussize="0,0"/>
            <v:stroke on="f" joinstyle="miter"/>
            <v:imagedata r:id="rId24" o:title=""/>
            <o:lock v:ext="edit" aspectratio="t"/>
            <w10:wrap type="none"/>
            <w10:anchorlock/>
          </v:shape>
          <o:OLEObject Type="Embed" ProgID="Equation.DSMT4" ShapeID="_x0000_i1029" DrawAspect="Content" ObjectID="_1468075729" r:id="rId23">
            <o:LockedField>false</o:LockedField>
          </o:OLEObject>
        </w:object>
      </w:r>
      <w:r>
        <w:rPr>
          <w:rFonts w:ascii="Times New Roman" w:hAnsi="Times New Roman" w:cs="Times New Roman"/>
          <w:szCs w:val="18"/>
        </w:rPr>
        <w:t>=3%）</w:t>
      </w:r>
    </w:p>
    <w:p>
      <w:pPr>
        <w:widowControl/>
        <w:spacing w:line="400" w:lineRule="exact"/>
        <w:jc w:val="left"/>
        <w:rPr>
          <w:rFonts w:ascii="Times New Roman" w:hAnsi="Times New Roman" w:cs="Times New Roman"/>
          <w:szCs w:val="24"/>
        </w:rPr>
      </w:pPr>
    </w:p>
    <w:p>
      <w:pPr>
        <w:widowControl/>
        <w:spacing w:line="400" w:lineRule="exact"/>
        <w:jc w:val="center"/>
        <w:rPr>
          <w:rFonts w:ascii="Times New Roman" w:hAnsi="Times New Roman" w:cs="Times New Roman"/>
          <w:color w:val="FF0000"/>
          <w:szCs w:val="24"/>
        </w:rPr>
      </w:pPr>
      <w:r>
        <w:rPr>
          <w:rFonts w:ascii="Times New Roman" w:hAnsi="Times New Roman" w:cs="Times New Roman"/>
          <w:szCs w:val="24"/>
        </w:rPr>
        <w:t>表4</w:t>
      </w:r>
      <w:r>
        <w:rPr>
          <w:rFonts w:hint="eastAsia" w:ascii="Times New Roman" w:hAnsi="Times New Roman" w:cs="Times New Roman"/>
          <w:szCs w:val="24"/>
        </w:rPr>
        <w:t>.5.3</w:t>
      </w:r>
      <w:r>
        <w:rPr>
          <w:rFonts w:ascii="Times New Roman" w:hAnsi="Times New Roman" w:cs="Times New Roman"/>
          <w:szCs w:val="24"/>
        </w:rPr>
        <w:t xml:space="preserve">-1  </w:t>
      </w:r>
      <w:r>
        <w:rPr>
          <w:rFonts w:ascii="Times New Roman" w:hAnsi="Times New Roman" w:cs="Times New Roman"/>
          <w:position w:val="-10"/>
          <w:szCs w:val="24"/>
        </w:rPr>
        <w:object>
          <v:shape id="_x0000_i1030" o:spt="75" type="#_x0000_t75" style="height:15.75pt;width:12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25">
            <o:LockedField>false</o:LockedField>
          </o:OLEObject>
        </w:object>
      </w:r>
      <w:r>
        <w:rPr>
          <w:rFonts w:ascii="Times New Roman" w:hAnsi="Times New Roman" w:cs="Times New Roman"/>
          <w:szCs w:val="24"/>
        </w:rPr>
        <w:t>取值表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1848"/>
        <w:gridCol w:w="1848"/>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6" w:hRule="atLeast"/>
          <w:jc w:val="center"/>
        </w:trPr>
        <w:tc>
          <w:tcPr>
            <w:tcW w:w="1750" w:type="pct"/>
            <w:tcBorders>
              <w:tl2br w:val="nil"/>
            </w:tcBorders>
            <w:vAlign w:val="center"/>
          </w:tcPr>
          <w:p>
            <w:pPr>
              <w:spacing w:line="400" w:lineRule="exact"/>
              <w:jc w:val="center"/>
              <w:rPr>
                <w:rFonts w:ascii="Times New Roman" w:hAnsi="Times New Roman" w:cs="Times New Roman"/>
                <w:szCs w:val="24"/>
              </w:rPr>
            </w:pPr>
            <w:r>
              <w:rPr>
                <w:rFonts w:ascii="Times New Roman" w:hAnsi="Times New Roman" w:cs="Times New Roman"/>
                <w:szCs w:val="24"/>
              </w:rPr>
              <w:t>设计烈度</w:t>
            </w:r>
          </w:p>
        </w:tc>
        <w:tc>
          <w:tcPr>
            <w:tcW w:w="1084" w:type="pct"/>
            <w:vAlign w:val="center"/>
          </w:tcPr>
          <w:p>
            <w:pPr>
              <w:spacing w:line="400" w:lineRule="exact"/>
              <w:jc w:val="center"/>
              <w:rPr>
                <w:rFonts w:ascii="Times New Roman" w:hAnsi="Times New Roman" w:cs="Times New Roman"/>
                <w:szCs w:val="24"/>
              </w:rPr>
            </w:pPr>
            <w:r>
              <w:rPr>
                <w:rFonts w:ascii="Times New Roman" w:hAnsi="Times New Roman" w:cs="Times New Roman"/>
                <w:szCs w:val="24"/>
              </w:rPr>
              <w:t>7度</w:t>
            </w:r>
          </w:p>
        </w:tc>
        <w:tc>
          <w:tcPr>
            <w:tcW w:w="1084" w:type="pct"/>
            <w:vAlign w:val="center"/>
          </w:tcPr>
          <w:p>
            <w:pPr>
              <w:spacing w:line="400" w:lineRule="exact"/>
              <w:jc w:val="center"/>
              <w:rPr>
                <w:rFonts w:ascii="Times New Roman" w:hAnsi="Times New Roman" w:cs="Times New Roman"/>
                <w:szCs w:val="24"/>
              </w:rPr>
            </w:pPr>
            <w:r>
              <w:rPr>
                <w:rFonts w:ascii="Times New Roman" w:hAnsi="Times New Roman" w:cs="Times New Roman"/>
                <w:szCs w:val="24"/>
              </w:rPr>
              <w:t>8度</w:t>
            </w:r>
          </w:p>
        </w:tc>
        <w:tc>
          <w:tcPr>
            <w:tcW w:w="1082" w:type="pct"/>
            <w:vAlign w:val="center"/>
          </w:tcPr>
          <w:p>
            <w:pPr>
              <w:spacing w:line="400" w:lineRule="exact"/>
              <w:jc w:val="center"/>
              <w:rPr>
                <w:rFonts w:ascii="Times New Roman" w:hAnsi="Times New Roman" w:cs="Times New Roman"/>
                <w:szCs w:val="24"/>
              </w:rPr>
            </w:pPr>
            <w:r>
              <w:rPr>
                <w:rFonts w:ascii="Times New Roman" w:hAnsi="Times New Roman" w:cs="Times New Roman"/>
                <w:szCs w:val="24"/>
              </w:rPr>
              <w:t>9度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750" w:type="pct"/>
            <w:vAlign w:val="center"/>
          </w:tcPr>
          <w:p>
            <w:pPr>
              <w:spacing w:line="400" w:lineRule="exact"/>
              <w:jc w:val="center"/>
              <w:rPr>
                <w:rFonts w:ascii="Times New Roman" w:hAnsi="Times New Roman" w:cs="Times New Roman"/>
                <w:szCs w:val="24"/>
              </w:rPr>
            </w:pPr>
            <w:r>
              <w:rPr>
                <w:rFonts w:ascii="Times New Roman" w:hAnsi="Times New Roman" w:cs="Times New Roman"/>
                <w:szCs w:val="24"/>
              </w:rPr>
              <w:t>设计基本地震加速度（g）</w:t>
            </w:r>
          </w:p>
        </w:tc>
        <w:tc>
          <w:tcPr>
            <w:tcW w:w="1084" w:type="pct"/>
            <w:vAlign w:val="center"/>
          </w:tcPr>
          <w:p>
            <w:pPr>
              <w:spacing w:line="400" w:lineRule="exact"/>
              <w:jc w:val="center"/>
              <w:rPr>
                <w:rFonts w:ascii="Times New Roman" w:hAnsi="Times New Roman" w:cs="Times New Roman"/>
                <w:szCs w:val="24"/>
              </w:rPr>
            </w:pPr>
            <w:r>
              <w:rPr>
                <w:rFonts w:ascii="Times New Roman" w:hAnsi="Times New Roman" w:cs="Times New Roman"/>
                <w:szCs w:val="24"/>
              </w:rPr>
              <w:t>0.10</w:t>
            </w:r>
          </w:p>
        </w:tc>
        <w:tc>
          <w:tcPr>
            <w:tcW w:w="1084" w:type="pct"/>
            <w:vAlign w:val="center"/>
          </w:tcPr>
          <w:p>
            <w:pPr>
              <w:spacing w:line="400" w:lineRule="exact"/>
              <w:jc w:val="center"/>
              <w:rPr>
                <w:rFonts w:ascii="Times New Roman" w:hAnsi="Times New Roman" w:cs="Times New Roman"/>
                <w:szCs w:val="24"/>
              </w:rPr>
            </w:pPr>
            <w:r>
              <w:rPr>
                <w:rFonts w:ascii="Times New Roman" w:hAnsi="Times New Roman" w:cs="Times New Roman"/>
                <w:szCs w:val="24"/>
              </w:rPr>
              <w:t>0.20</w:t>
            </w:r>
          </w:p>
        </w:tc>
        <w:tc>
          <w:tcPr>
            <w:tcW w:w="1082" w:type="pct"/>
            <w:vAlign w:val="center"/>
          </w:tcPr>
          <w:p>
            <w:pPr>
              <w:spacing w:line="400" w:lineRule="exact"/>
              <w:jc w:val="center"/>
              <w:rPr>
                <w:rFonts w:ascii="Times New Roman" w:hAnsi="Times New Roman" w:cs="Times New Roman"/>
                <w:szCs w:val="24"/>
              </w:rPr>
            </w:pPr>
            <w:r>
              <w:rPr>
                <w:rFonts w:ascii="Times New Roman" w:hAnsi="Times New Roman" w:cs="Times New Roman"/>
                <w:szCs w:val="24"/>
              </w:rPr>
              <w:t>0.40</w:t>
            </w:r>
          </w:p>
        </w:tc>
      </w:tr>
    </w:tbl>
    <w:p>
      <w:pPr>
        <w:widowControl/>
        <w:jc w:val="left"/>
        <w:rPr>
          <w:rFonts w:ascii="Times New Roman" w:hAnsi="Times New Roman" w:cs="Times New Roman"/>
          <w:szCs w:val="21"/>
        </w:rPr>
      </w:pP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ascii="Times New Roman" w:hAnsi="Times New Roman" w:cs="Times New Roman"/>
          <w:szCs w:val="21"/>
        </w:rPr>
        <w:t>表4</w:t>
      </w:r>
      <w:r>
        <w:rPr>
          <w:rFonts w:hint="eastAsia" w:ascii="Times New Roman" w:hAnsi="Times New Roman" w:cs="Times New Roman"/>
          <w:szCs w:val="21"/>
        </w:rPr>
        <w:t>.5.3</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附属设施水平向反应倍率</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6"/>
        <w:gridCol w:w="741"/>
        <w:gridCol w:w="741"/>
        <w:gridCol w:w="742"/>
        <w:gridCol w:w="904"/>
        <w:gridCol w:w="90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4"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固有频率</w:t>
            </w:r>
          </w:p>
        </w:tc>
        <w:tc>
          <w:tcPr>
            <w:tcW w:w="43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0.5</w:t>
            </w:r>
          </w:p>
        </w:tc>
        <w:tc>
          <w:tcPr>
            <w:tcW w:w="43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1.5</w:t>
            </w:r>
          </w:p>
        </w:tc>
        <w:tc>
          <w:tcPr>
            <w:tcW w:w="435"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.0</w:t>
            </w:r>
          </w:p>
        </w:tc>
        <w:tc>
          <w:tcPr>
            <w:tcW w:w="530"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10.0</w:t>
            </w:r>
          </w:p>
        </w:tc>
        <w:tc>
          <w:tcPr>
            <w:tcW w:w="530"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20.0</w:t>
            </w:r>
          </w:p>
        </w:tc>
        <w:tc>
          <w:tcPr>
            <w:tcW w:w="530"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4"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通信附属设施反应倍率</w:t>
            </w:r>
          </w:p>
        </w:tc>
        <w:tc>
          <w:tcPr>
            <w:tcW w:w="435" w:type="pct"/>
            <w:vAlign w:val="center"/>
          </w:tcPr>
          <w:p>
            <w:pPr>
              <w:spacing w:line="400" w:lineRule="exact"/>
              <w:jc w:val="center"/>
              <w:rPr>
                <w:rFonts w:ascii="Times New Roman" w:hAnsi="Times New Roman" w:cs="Times New Roman"/>
                <w:szCs w:val="21"/>
              </w:rPr>
            </w:pPr>
            <w:r>
              <w:rPr>
                <w:rFonts w:hint="eastAsia" w:ascii="Times New Roman" w:hAnsi="Times New Roman" w:cs="Times New Roman"/>
                <w:szCs w:val="21"/>
              </w:rPr>
              <w:t>1.5</w:t>
            </w:r>
          </w:p>
        </w:tc>
        <w:tc>
          <w:tcPr>
            <w:tcW w:w="43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3.0</w:t>
            </w:r>
          </w:p>
        </w:tc>
        <w:tc>
          <w:tcPr>
            <w:tcW w:w="435"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3.0</w:t>
            </w:r>
          </w:p>
        </w:tc>
        <w:tc>
          <w:tcPr>
            <w:tcW w:w="530"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1.5</w:t>
            </w:r>
          </w:p>
        </w:tc>
        <w:tc>
          <w:tcPr>
            <w:tcW w:w="530"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1.0</w:t>
            </w:r>
          </w:p>
        </w:tc>
        <w:tc>
          <w:tcPr>
            <w:tcW w:w="530"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1.0</w:t>
            </w:r>
          </w:p>
        </w:tc>
      </w:tr>
    </w:tbl>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ascii="Times New Roman" w:hAnsi="Times New Roman" w:cs="Times New Roman"/>
          <w:szCs w:val="21"/>
        </w:rPr>
        <w:t>表4</w:t>
      </w:r>
      <w:r>
        <w:rPr>
          <w:rFonts w:hint="eastAsia" w:ascii="Times New Roman" w:hAnsi="Times New Roman" w:cs="Times New Roman"/>
          <w:szCs w:val="21"/>
        </w:rPr>
        <w:t>.5.3</w:t>
      </w: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附属设施垂直向反应倍率</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7"/>
        <w:gridCol w:w="813"/>
        <w:gridCol w:w="813"/>
        <w:gridCol w:w="990"/>
        <w:gridCol w:w="990"/>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固有频率</w:t>
            </w:r>
          </w:p>
        </w:tc>
        <w:tc>
          <w:tcPr>
            <w:tcW w:w="477"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0.5</w:t>
            </w:r>
          </w:p>
        </w:tc>
        <w:tc>
          <w:tcPr>
            <w:tcW w:w="477"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5.0</w:t>
            </w:r>
          </w:p>
        </w:tc>
        <w:tc>
          <w:tcPr>
            <w:tcW w:w="581"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20.0</w:t>
            </w:r>
          </w:p>
        </w:tc>
        <w:tc>
          <w:tcPr>
            <w:tcW w:w="581"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33.0</w:t>
            </w:r>
          </w:p>
        </w:tc>
        <w:tc>
          <w:tcPr>
            <w:tcW w:w="580"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通信附属设施反应倍率</w:t>
            </w:r>
          </w:p>
        </w:tc>
        <w:tc>
          <w:tcPr>
            <w:tcW w:w="477"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0.5</w:t>
            </w:r>
          </w:p>
        </w:tc>
        <w:tc>
          <w:tcPr>
            <w:tcW w:w="477"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2.0</w:t>
            </w:r>
          </w:p>
        </w:tc>
        <w:tc>
          <w:tcPr>
            <w:tcW w:w="581"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2.0</w:t>
            </w:r>
          </w:p>
        </w:tc>
        <w:tc>
          <w:tcPr>
            <w:tcW w:w="581"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1.0</w:t>
            </w:r>
          </w:p>
        </w:tc>
        <w:tc>
          <w:tcPr>
            <w:tcW w:w="580" w:type="pct"/>
            <w:vAlign w:val="center"/>
          </w:tcPr>
          <w:p>
            <w:pPr>
              <w:spacing w:line="400" w:lineRule="exact"/>
              <w:jc w:val="center"/>
              <w:rPr>
                <w:rFonts w:ascii="Times New Roman" w:hAnsi="Times New Roman" w:cs="Times New Roman"/>
                <w:szCs w:val="21"/>
              </w:rPr>
            </w:pPr>
            <w:r>
              <w:rPr>
                <w:rFonts w:ascii="Times New Roman" w:hAnsi="Times New Roman" w:cs="Times New Roman"/>
                <w:szCs w:val="21"/>
              </w:rPr>
              <w:t>1.0</w:t>
            </w:r>
          </w:p>
        </w:tc>
      </w:tr>
    </w:tbl>
    <w:p>
      <w:pPr>
        <w:spacing w:line="400" w:lineRule="exact"/>
        <w:ind w:right="482"/>
        <w:jc w:val="left"/>
        <w:rPr>
          <w:rFonts w:ascii="Times New Roman" w:hAnsi="Times New Roman" w:eastAsia="宋体" w:cs="Times New Roman"/>
          <w:sz w:val="24"/>
          <w:szCs w:val="24"/>
        </w:rPr>
      </w:pPr>
    </w:p>
    <w:p>
      <w:pPr>
        <w:pStyle w:val="28"/>
        <w:numPr>
          <w:ilvl w:val="2"/>
          <w:numId w:val="6"/>
        </w:numPr>
        <w:spacing w:line="400" w:lineRule="exact"/>
        <w:ind w:right="482"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人工合成地震波应满足以下</w:t>
      </w:r>
      <w:r>
        <w:rPr>
          <w:rFonts w:ascii="Times New Roman" w:hAnsi="Times New Roman" w:eastAsia="宋体" w:cs="Times New Roman"/>
          <w:sz w:val="24"/>
          <w:szCs w:val="24"/>
        </w:rPr>
        <w:t>要求</w:t>
      </w:r>
      <w:r>
        <w:rPr>
          <w:rFonts w:hint="eastAsia" w:ascii="Times New Roman" w:hAnsi="Times New Roman" w:eastAsia="宋体" w:cs="Times New Roman"/>
          <w:sz w:val="24"/>
          <w:szCs w:val="24"/>
        </w:rPr>
        <w:t>。</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人工合成地震波应根据要求反应谱反演生成，持续时间不应少于30s，强震部分不应少于10s。</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每个人工加速度时程信号应至少有6个峰值（正的或负的）超过其最大值的70%。</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3  </w:t>
      </w:r>
      <w:r>
        <w:rPr>
          <w:rFonts w:ascii="Times New Roman" w:hAnsi="Times New Roman"/>
          <w:sz w:val="24"/>
          <w:szCs w:val="24"/>
        </w:rPr>
        <w:t>三个方向地震波时程应是相互独立的，</w:t>
      </w:r>
      <w:r>
        <w:rPr>
          <w:rFonts w:hint="eastAsia" w:ascii="Times New Roman" w:hAnsi="Times New Roman"/>
          <w:sz w:val="24"/>
          <w:szCs w:val="24"/>
        </w:rPr>
        <w:t>即</w:t>
      </w:r>
      <w:r>
        <w:rPr>
          <w:rFonts w:ascii="Times New Roman" w:hAnsi="Times New Roman"/>
          <w:sz w:val="24"/>
          <w:szCs w:val="24"/>
        </w:rPr>
        <w:t>在其在强震运动时段内的相关系数的绝对值小于0.3。</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4  </w:t>
      </w:r>
      <w:r>
        <w:rPr>
          <w:rFonts w:ascii="Times New Roman" w:hAnsi="Times New Roman"/>
          <w:sz w:val="24"/>
          <w:szCs w:val="24"/>
        </w:rPr>
        <w:t>每个人工加速度时程计算出的在频率0.5Hz</w:t>
      </w:r>
      <w:r>
        <w:rPr>
          <w:rFonts w:hint="eastAsia" w:ascii="Times New Roman" w:hAnsi="Times New Roman"/>
          <w:sz w:val="24"/>
          <w:szCs w:val="24"/>
        </w:rPr>
        <w:t>~</w:t>
      </w:r>
      <w:r>
        <w:rPr>
          <w:rFonts w:ascii="Times New Roman" w:hAnsi="Times New Roman"/>
          <w:sz w:val="24"/>
          <w:szCs w:val="24"/>
        </w:rPr>
        <w:t>50Hz范围内的功率谱密度曲线</w:t>
      </w:r>
      <w:r>
        <w:rPr>
          <w:rFonts w:hint="eastAsia" w:ascii="Times New Roman" w:hAnsi="Times New Roman"/>
          <w:sz w:val="24"/>
          <w:szCs w:val="24"/>
        </w:rPr>
        <w:t>应</w:t>
      </w:r>
      <w:r>
        <w:rPr>
          <w:rFonts w:ascii="Times New Roman" w:hAnsi="Times New Roman"/>
          <w:sz w:val="24"/>
          <w:szCs w:val="24"/>
        </w:rPr>
        <w:t>包络由要求反应谱计算出的功率谱密度的80%曲线。</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5  </w:t>
      </w:r>
      <w:r>
        <w:rPr>
          <w:rFonts w:ascii="Times New Roman" w:hAnsi="Times New Roman"/>
          <w:sz w:val="24"/>
          <w:szCs w:val="24"/>
        </w:rPr>
        <w:t>采用人工合成地震波考核时，试验</w:t>
      </w:r>
      <w:r>
        <w:rPr>
          <w:rFonts w:hint="eastAsia" w:ascii="Times New Roman" w:hAnsi="Times New Roman"/>
          <w:sz w:val="24"/>
          <w:szCs w:val="24"/>
        </w:rPr>
        <w:t>反应谱</w:t>
      </w:r>
      <w:r>
        <w:rPr>
          <w:rFonts w:ascii="Times New Roman" w:hAnsi="Times New Roman"/>
          <w:sz w:val="24"/>
          <w:szCs w:val="24"/>
        </w:rPr>
        <w:t>在1Hz</w:t>
      </w:r>
      <w:r>
        <w:rPr>
          <w:rFonts w:hint="eastAsia" w:ascii="Times New Roman" w:hAnsi="Times New Roman"/>
          <w:sz w:val="24"/>
          <w:szCs w:val="24"/>
        </w:rPr>
        <w:t xml:space="preserve"> ~</w:t>
      </w:r>
      <w:r>
        <w:rPr>
          <w:rFonts w:ascii="Times New Roman" w:hAnsi="Times New Roman"/>
          <w:sz w:val="24"/>
          <w:szCs w:val="24"/>
        </w:rPr>
        <w:t>50Hz范围内</w:t>
      </w:r>
      <w:r>
        <w:rPr>
          <w:rFonts w:hint="eastAsia" w:ascii="Times New Roman" w:hAnsi="Times New Roman"/>
          <w:sz w:val="24"/>
          <w:szCs w:val="24"/>
        </w:rPr>
        <w:t>不应</w:t>
      </w:r>
      <w:r>
        <w:rPr>
          <w:rFonts w:ascii="Times New Roman" w:hAnsi="Times New Roman"/>
          <w:sz w:val="24"/>
          <w:szCs w:val="24"/>
        </w:rPr>
        <w:t>小于要求</w:t>
      </w:r>
      <w:r>
        <w:rPr>
          <w:rFonts w:hint="eastAsia" w:ascii="Times New Roman" w:hAnsi="Times New Roman"/>
          <w:sz w:val="24"/>
          <w:szCs w:val="24"/>
        </w:rPr>
        <w:t>反应谱</w:t>
      </w:r>
      <w:r>
        <w:rPr>
          <w:rFonts w:ascii="Times New Roman" w:hAnsi="Times New Roman"/>
          <w:sz w:val="24"/>
          <w:szCs w:val="24"/>
        </w:rPr>
        <w:t>。在1Hz</w:t>
      </w:r>
      <w:r>
        <w:rPr>
          <w:rFonts w:hint="eastAsia" w:ascii="Times New Roman" w:hAnsi="Times New Roman"/>
          <w:sz w:val="24"/>
          <w:szCs w:val="24"/>
        </w:rPr>
        <w:t xml:space="preserve"> ~</w:t>
      </w:r>
      <w:r>
        <w:rPr>
          <w:rFonts w:ascii="Times New Roman" w:hAnsi="Times New Roman"/>
          <w:sz w:val="24"/>
          <w:szCs w:val="24"/>
        </w:rPr>
        <w:t>7Hz范围内，</w:t>
      </w:r>
      <w:r>
        <w:rPr>
          <w:rFonts w:hint="eastAsia" w:ascii="Times New Roman" w:hAnsi="Times New Roman"/>
          <w:sz w:val="24"/>
          <w:szCs w:val="24"/>
        </w:rPr>
        <w:t>不应大于</w:t>
      </w:r>
      <w:r>
        <w:rPr>
          <w:rFonts w:ascii="Times New Roman" w:hAnsi="Times New Roman"/>
          <w:sz w:val="24"/>
          <w:szCs w:val="24"/>
        </w:rPr>
        <w:t>要求响应谱的30%。人工合成地震波的峰值加速度应大于等于要求反应谱的零周期加速度。</w:t>
      </w:r>
    </w:p>
    <w:p>
      <w:pPr>
        <w:pStyle w:val="43"/>
        <w:spacing w:line="400" w:lineRule="exact"/>
        <w:ind w:firstLine="480"/>
        <w:rPr>
          <w:rFonts w:ascii="Times New Roman"/>
          <w:sz w:val="24"/>
          <w:szCs w:val="24"/>
        </w:rPr>
      </w:pPr>
      <w:r>
        <w:rPr>
          <w:rFonts w:hint="eastAsia" w:ascii="Times New Roman"/>
          <w:sz w:val="24"/>
          <w:szCs w:val="24"/>
        </w:rPr>
        <w:t xml:space="preserve">6  </w:t>
      </w:r>
      <w:r>
        <w:rPr>
          <w:rFonts w:ascii="Times New Roman"/>
          <w:sz w:val="24"/>
          <w:szCs w:val="24"/>
        </w:rPr>
        <w:t>试验用地震波时程曲线反演计算其试验反应谱时，频率间隔应足够小，使得从这些频率间隔中任意减少一个引起计算谱值的变化不会超过10%</w:t>
      </w:r>
      <w:r>
        <w:rPr>
          <w:rFonts w:hint="eastAsia" w:ascii="Times New Roman"/>
          <w:sz w:val="24"/>
          <w:szCs w:val="24"/>
        </w:rPr>
        <w:t>。</w:t>
      </w:r>
      <w:r>
        <w:rPr>
          <w:rFonts w:ascii="Times New Roman"/>
          <w:sz w:val="24"/>
          <w:szCs w:val="24"/>
        </w:rPr>
        <w:t>计算反应谱的频率间隔</w:t>
      </w:r>
      <w:r>
        <w:rPr>
          <w:rFonts w:hint="eastAsia" w:ascii="Times New Roman"/>
          <w:sz w:val="24"/>
          <w:szCs w:val="24"/>
        </w:rPr>
        <w:t>宜</w:t>
      </w:r>
      <w:r>
        <w:rPr>
          <w:rFonts w:ascii="Times New Roman"/>
          <w:sz w:val="24"/>
          <w:szCs w:val="24"/>
        </w:rPr>
        <w:t>采用表</w:t>
      </w:r>
      <w:r>
        <w:rPr>
          <w:rFonts w:hint="eastAsia" w:ascii="Times New Roman"/>
          <w:sz w:val="24"/>
          <w:szCs w:val="24"/>
        </w:rPr>
        <w:t>4.5.4中规定的值</w:t>
      </w:r>
      <w:r>
        <w:rPr>
          <w:rFonts w:ascii="Times New Roman"/>
          <w:sz w:val="24"/>
          <w:szCs w:val="24"/>
        </w:rPr>
        <w:t>。</w:t>
      </w:r>
    </w:p>
    <w:p>
      <w:pPr>
        <w:spacing w:line="400" w:lineRule="exact"/>
        <w:jc w:val="center"/>
        <w:rPr>
          <w:rFonts w:ascii="Times New Roman" w:hAnsi="Times New Roman" w:cs="Times New Roman"/>
          <w:szCs w:val="21"/>
        </w:rPr>
      </w:pPr>
      <w:r>
        <w:rPr>
          <w:rFonts w:ascii="Times New Roman" w:hAnsi="Times New Roman" w:cs="Times New Roman"/>
          <w:szCs w:val="21"/>
        </w:rPr>
        <w:t>表4</w:t>
      </w:r>
      <w:r>
        <w:rPr>
          <w:rFonts w:hint="eastAsia" w:ascii="Times New Roman" w:hAnsi="Times New Roman" w:cs="Times New Roman"/>
          <w:szCs w:val="21"/>
        </w:rPr>
        <w:t>.5.4</w:t>
      </w:r>
      <w:r>
        <w:rPr>
          <w:rFonts w:ascii="Times New Roman" w:hAnsi="Times New Roman" w:cs="Times New Roman"/>
          <w:szCs w:val="21"/>
        </w:rPr>
        <w:t>要求反应谱</w:t>
      </w:r>
      <w:r>
        <w:rPr>
          <w:rFonts w:hint="eastAsia" w:ascii="Times New Roman" w:hAnsi="Times New Roman" w:cs="Times New Roman"/>
          <w:szCs w:val="21"/>
        </w:rPr>
        <w:t>的</w:t>
      </w:r>
      <w:r>
        <w:rPr>
          <w:rFonts w:ascii="Times New Roman" w:hAnsi="Times New Roman" w:cs="Times New Roman"/>
          <w:szCs w:val="21"/>
        </w:rPr>
        <w:t>计算频率间隔</w:t>
      </w:r>
    </w:p>
    <w:tbl>
      <w:tblPr>
        <w:tblStyle w:val="1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2"/>
        <w:gridCol w:w="855"/>
        <w:gridCol w:w="855"/>
        <w:gridCol w:w="855"/>
        <w:gridCol w:w="855"/>
        <w:gridCol w:w="961"/>
        <w:gridCol w:w="1073"/>
        <w:gridCol w:w="1073"/>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43" w:type="pct"/>
            <w:vAlign w:val="center"/>
          </w:tcPr>
          <w:p>
            <w:pPr>
              <w:pStyle w:val="48"/>
              <w:numPr>
                <w:ilvl w:val="0"/>
                <w:numId w:val="0"/>
              </w:numPr>
              <w:spacing w:line="400" w:lineRule="exact"/>
              <w:jc w:val="center"/>
              <w:rPr>
                <w:rFonts w:ascii="Times New Roman"/>
                <w:szCs w:val="21"/>
              </w:rPr>
            </w:pPr>
            <w:r>
              <w:rPr>
                <w:rFonts w:ascii="Times New Roman"/>
                <w:szCs w:val="21"/>
              </w:rPr>
              <w:t>频率范围（Hz）</w:t>
            </w:r>
          </w:p>
        </w:tc>
        <w:tc>
          <w:tcPr>
            <w:tcW w:w="499" w:type="pct"/>
            <w:vAlign w:val="center"/>
          </w:tcPr>
          <w:p>
            <w:pPr>
              <w:pStyle w:val="48"/>
              <w:numPr>
                <w:ilvl w:val="0"/>
                <w:numId w:val="0"/>
              </w:numPr>
              <w:spacing w:line="400" w:lineRule="exact"/>
              <w:jc w:val="center"/>
              <w:rPr>
                <w:rFonts w:ascii="Times New Roman"/>
                <w:szCs w:val="21"/>
              </w:rPr>
            </w:pPr>
            <w:r>
              <w:rPr>
                <w:rFonts w:ascii="Times New Roman"/>
                <w:szCs w:val="21"/>
              </w:rPr>
              <w:t>0.2~0.3</w:t>
            </w:r>
          </w:p>
        </w:tc>
        <w:tc>
          <w:tcPr>
            <w:tcW w:w="499" w:type="pct"/>
            <w:vAlign w:val="center"/>
          </w:tcPr>
          <w:p>
            <w:pPr>
              <w:pStyle w:val="48"/>
              <w:numPr>
                <w:ilvl w:val="0"/>
                <w:numId w:val="0"/>
              </w:numPr>
              <w:spacing w:line="400" w:lineRule="exact"/>
              <w:jc w:val="center"/>
              <w:rPr>
                <w:rFonts w:ascii="Times New Roman"/>
                <w:szCs w:val="21"/>
              </w:rPr>
            </w:pPr>
            <w:r>
              <w:rPr>
                <w:rFonts w:ascii="Times New Roman"/>
                <w:szCs w:val="21"/>
              </w:rPr>
              <w:t>3.0~3.6</w:t>
            </w:r>
          </w:p>
        </w:tc>
        <w:tc>
          <w:tcPr>
            <w:tcW w:w="499" w:type="pct"/>
            <w:vAlign w:val="center"/>
          </w:tcPr>
          <w:p>
            <w:pPr>
              <w:pStyle w:val="48"/>
              <w:numPr>
                <w:ilvl w:val="0"/>
                <w:numId w:val="0"/>
              </w:numPr>
              <w:spacing w:line="400" w:lineRule="exact"/>
              <w:jc w:val="center"/>
              <w:rPr>
                <w:rFonts w:ascii="Times New Roman"/>
                <w:szCs w:val="21"/>
              </w:rPr>
            </w:pPr>
            <w:r>
              <w:rPr>
                <w:rFonts w:ascii="Times New Roman"/>
                <w:szCs w:val="21"/>
              </w:rPr>
              <w:t>3.6~5.0</w:t>
            </w:r>
          </w:p>
        </w:tc>
        <w:tc>
          <w:tcPr>
            <w:tcW w:w="499" w:type="pct"/>
            <w:vAlign w:val="center"/>
          </w:tcPr>
          <w:p>
            <w:pPr>
              <w:pStyle w:val="48"/>
              <w:numPr>
                <w:ilvl w:val="0"/>
                <w:numId w:val="0"/>
              </w:numPr>
              <w:spacing w:line="400" w:lineRule="exact"/>
              <w:jc w:val="center"/>
              <w:rPr>
                <w:rFonts w:ascii="Times New Roman"/>
                <w:szCs w:val="21"/>
              </w:rPr>
            </w:pPr>
            <w:r>
              <w:rPr>
                <w:rFonts w:ascii="Times New Roman"/>
                <w:szCs w:val="21"/>
              </w:rPr>
              <w:t>5.0~8.0</w:t>
            </w:r>
          </w:p>
        </w:tc>
        <w:tc>
          <w:tcPr>
            <w:tcW w:w="566" w:type="pct"/>
            <w:vAlign w:val="center"/>
          </w:tcPr>
          <w:p>
            <w:pPr>
              <w:pStyle w:val="48"/>
              <w:numPr>
                <w:ilvl w:val="0"/>
                <w:numId w:val="0"/>
              </w:numPr>
              <w:spacing w:line="400" w:lineRule="exact"/>
              <w:jc w:val="center"/>
              <w:rPr>
                <w:rFonts w:ascii="Times New Roman"/>
                <w:szCs w:val="21"/>
              </w:rPr>
            </w:pPr>
            <w:r>
              <w:rPr>
                <w:rFonts w:ascii="Times New Roman"/>
                <w:szCs w:val="21"/>
              </w:rPr>
              <w:t>8.0~15.0</w:t>
            </w:r>
          </w:p>
        </w:tc>
        <w:tc>
          <w:tcPr>
            <w:tcW w:w="631" w:type="pct"/>
            <w:vAlign w:val="center"/>
          </w:tcPr>
          <w:p>
            <w:pPr>
              <w:pStyle w:val="48"/>
              <w:numPr>
                <w:ilvl w:val="0"/>
                <w:numId w:val="0"/>
              </w:numPr>
              <w:spacing w:line="400" w:lineRule="exact"/>
              <w:jc w:val="center"/>
              <w:rPr>
                <w:rFonts w:ascii="Times New Roman"/>
                <w:szCs w:val="21"/>
              </w:rPr>
            </w:pPr>
            <w:r>
              <w:rPr>
                <w:rFonts w:ascii="Times New Roman"/>
                <w:szCs w:val="21"/>
              </w:rPr>
              <w:t>15.0~18.0</w:t>
            </w:r>
          </w:p>
        </w:tc>
        <w:tc>
          <w:tcPr>
            <w:tcW w:w="631" w:type="pct"/>
            <w:vAlign w:val="center"/>
          </w:tcPr>
          <w:p>
            <w:pPr>
              <w:pStyle w:val="48"/>
              <w:numPr>
                <w:ilvl w:val="0"/>
                <w:numId w:val="0"/>
              </w:numPr>
              <w:spacing w:line="400" w:lineRule="exact"/>
              <w:jc w:val="center"/>
              <w:rPr>
                <w:rFonts w:ascii="Times New Roman"/>
                <w:szCs w:val="21"/>
              </w:rPr>
            </w:pPr>
            <w:r>
              <w:rPr>
                <w:rFonts w:ascii="Times New Roman"/>
                <w:szCs w:val="21"/>
              </w:rPr>
              <w:t>18.0~22.0</w:t>
            </w:r>
          </w:p>
        </w:tc>
        <w:tc>
          <w:tcPr>
            <w:tcW w:w="631" w:type="pct"/>
            <w:vAlign w:val="center"/>
          </w:tcPr>
          <w:p>
            <w:pPr>
              <w:pStyle w:val="48"/>
              <w:numPr>
                <w:ilvl w:val="0"/>
                <w:numId w:val="0"/>
              </w:numPr>
              <w:spacing w:line="400" w:lineRule="exact"/>
              <w:jc w:val="center"/>
              <w:rPr>
                <w:rFonts w:ascii="Times New Roman"/>
                <w:szCs w:val="21"/>
              </w:rPr>
            </w:pPr>
            <w:r>
              <w:rPr>
                <w:rFonts w:ascii="Times New Roman"/>
                <w:szCs w:val="21"/>
              </w:rPr>
              <w:t>22.0~50.0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3" w:type="pct"/>
            <w:vAlign w:val="center"/>
          </w:tcPr>
          <w:p>
            <w:pPr>
              <w:pStyle w:val="48"/>
              <w:numPr>
                <w:ilvl w:val="0"/>
                <w:numId w:val="0"/>
              </w:numPr>
              <w:spacing w:line="400" w:lineRule="exact"/>
              <w:jc w:val="center"/>
              <w:rPr>
                <w:rFonts w:ascii="Times New Roman"/>
                <w:szCs w:val="21"/>
              </w:rPr>
            </w:pPr>
            <w:r>
              <w:rPr>
                <w:rFonts w:ascii="Times New Roman"/>
                <w:szCs w:val="21"/>
              </w:rPr>
              <w:t>频率增量（Hz）</w:t>
            </w:r>
          </w:p>
        </w:tc>
        <w:tc>
          <w:tcPr>
            <w:tcW w:w="499" w:type="pct"/>
            <w:vAlign w:val="center"/>
          </w:tcPr>
          <w:p>
            <w:pPr>
              <w:pStyle w:val="48"/>
              <w:numPr>
                <w:ilvl w:val="0"/>
                <w:numId w:val="0"/>
              </w:numPr>
              <w:spacing w:line="400" w:lineRule="exact"/>
              <w:jc w:val="center"/>
              <w:rPr>
                <w:rFonts w:ascii="Times New Roman"/>
                <w:szCs w:val="21"/>
              </w:rPr>
            </w:pPr>
            <w:r>
              <w:rPr>
                <w:rFonts w:ascii="Times New Roman"/>
                <w:szCs w:val="21"/>
              </w:rPr>
              <w:t>0.1</w:t>
            </w:r>
          </w:p>
        </w:tc>
        <w:tc>
          <w:tcPr>
            <w:tcW w:w="499" w:type="pct"/>
            <w:vAlign w:val="center"/>
          </w:tcPr>
          <w:p>
            <w:pPr>
              <w:pStyle w:val="48"/>
              <w:numPr>
                <w:ilvl w:val="0"/>
                <w:numId w:val="0"/>
              </w:numPr>
              <w:spacing w:line="400" w:lineRule="exact"/>
              <w:jc w:val="center"/>
              <w:rPr>
                <w:rFonts w:ascii="Times New Roman"/>
                <w:szCs w:val="21"/>
              </w:rPr>
            </w:pPr>
            <w:r>
              <w:rPr>
                <w:rFonts w:ascii="Times New Roman"/>
                <w:szCs w:val="21"/>
              </w:rPr>
              <w:t>0.15</w:t>
            </w:r>
          </w:p>
        </w:tc>
        <w:tc>
          <w:tcPr>
            <w:tcW w:w="499" w:type="pct"/>
            <w:vAlign w:val="center"/>
          </w:tcPr>
          <w:p>
            <w:pPr>
              <w:pStyle w:val="48"/>
              <w:numPr>
                <w:ilvl w:val="0"/>
                <w:numId w:val="0"/>
              </w:numPr>
              <w:spacing w:line="400" w:lineRule="exact"/>
              <w:jc w:val="center"/>
              <w:rPr>
                <w:rFonts w:ascii="Times New Roman"/>
                <w:szCs w:val="21"/>
              </w:rPr>
            </w:pPr>
            <w:r>
              <w:rPr>
                <w:rFonts w:ascii="Times New Roman"/>
                <w:szCs w:val="21"/>
              </w:rPr>
              <w:t>0.20</w:t>
            </w:r>
          </w:p>
        </w:tc>
        <w:tc>
          <w:tcPr>
            <w:tcW w:w="499" w:type="pct"/>
            <w:vAlign w:val="center"/>
          </w:tcPr>
          <w:p>
            <w:pPr>
              <w:pStyle w:val="48"/>
              <w:numPr>
                <w:ilvl w:val="0"/>
                <w:numId w:val="0"/>
              </w:numPr>
              <w:spacing w:line="400" w:lineRule="exact"/>
              <w:jc w:val="center"/>
              <w:rPr>
                <w:rFonts w:ascii="Times New Roman"/>
                <w:szCs w:val="21"/>
              </w:rPr>
            </w:pPr>
            <w:r>
              <w:rPr>
                <w:rFonts w:ascii="Times New Roman"/>
                <w:szCs w:val="21"/>
              </w:rPr>
              <w:t>0.25</w:t>
            </w:r>
          </w:p>
        </w:tc>
        <w:tc>
          <w:tcPr>
            <w:tcW w:w="566" w:type="pct"/>
            <w:vAlign w:val="center"/>
          </w:tcPr>
          <w:p>
            <w:pPr>
              <w:pStyle w:val="48"/>
              <w:numPr>
                <w:ilvl w:val="0"/>
                <w:numId w:val="0"/>
              </w:numPr>
              <w:spacing w:line="400" w:lineRule="exact"/>
              <w:jc w:val="center"/>
              <w:rPr>
                <w:rFonts w:ascii="Times New Roman"/>
                <w:szCs w:val="21"/>
              </w:rPr>
            </w:pPr>
            <w:r>
              <w:rPr>
                <w:rFonts w:ascii="Times New Roman"/>
                <w:szCs w:val="21"/>
              </w:rPr>
              <w:t>0.50</w:t>
            </w:r>
          </w:p>
        </w:tc>
        <w:tc>
          <w:tcPr>
            <w:tcW w:w="631" w:type="pct"/>
            <w:vAlign w:val="center"/>
          </w:tcPr>
          <w:p>
            <w:pPr>
              <w:pStyle w:val="48"/>
              <w:numPr>
                <w:ilvl w:val="0"/>
                <w:numId w:val="0"/>
              </w:numPr>
              <w:spacing w:line="400" w:lineRule="exact"/>
              <w:jc w:val="center"/>
              <w:rPr>
                <w:rFonts w:ascii="Times New Roman"/>
                <w:szCs w:val="21"/>
              </w:rPr>
            </w:pPr>
            <w:r>
              <w:rPr>
                <w:rFonts w:ascii="Times New Roman"/>
                <w:szCs w:val="21"/>
              </w:rPr>
              <w:t>1.00</w:t>
            </w:r>
          </w:p>
        </w:tc>
        <w:tc>
          <w:tcPr>
            <w:tcW w:w="631" w:type="pct"/>
            <w:vAlign w:val="center"/>
          </w:tcPr>
          <w:p>
            <w:pPr>
              <w:pStyle w:val="48"/>
              <w:numPr>
                <w:ilvl w:val="0"/>
                <w:numId w:val="0"/>
              </w:numPr>
              <w:spacing w:line="400" w:lineRule="exact"/>
              <w:jc w:val="center"/>
              <w:rPr>
                <w:rFonts w:ascii="Times New Roman"/>
                <w:szCs w:val="21"/>
              </w:rPr>
            </w:pPr>
            <w:r>
              <w:rPr>
                <w:rFonts w:ascii="Times New Roman"/>
                <w:szCs w:val="21"/>
              </w:rPr>
              <w:t>2.00</w:t>
            </w:r>
          </w:p>
        </w:tc>
        <w:tc>
          <w:tcPr>
            <w:tcW w:w="631" w:type="pct"/>
            <w:vAlign w:val="center"/>
          </w:tcPr>
          <w:p>
            <w:pPr>
              <w:pStyle w:val="48"/>
              <w:numPr>
                <w:ilvl w:val="0"/>
                <w:numId w:val="0"/>
              </w:numPr>
              <w:spacing w:line="400" w:lineRule="exact"/>
              <w:jc w:val="center"/>
              <w:rPr>
                <w:rFonts w:ascii="Times New Roman"/>
                <w:szCs w:val="21"/>
              </w:rPr>
            </w:pPr>
            <w:r>
              <w:rPr>
                <w:rFonts w:ascii="Times New Roman"/>
                <w:szCs w:val="21"/>
              </w:rPr>
              <w:t>3.00</w:t>
            </w:r>
          </w:p>
        </w:tc>
      </w:tr>
    </w:tbl>
    <w:p>
      <w:pPr>
        <w:pStyle w:val="28"/>
        <w:spacing w:line="400" w:lineRule="exact"/>
        <w:ind w:left="360" w:firstLine="0" w:firstLineChars="0"/>
        <w:rPr>
          <w:rFonts w:ascii="Times New Roman" w:hAnsi="Times New Roman" w:eastAsia="宋体" w:cs="Times New Roman"/>
          <w:sz w:val="24"/>
          <w:szCs w:val="24"/>
        </w:rPr>
      </w:pPr>
    </w:p>
    <w:p>
      <w:pPr>
        <w:pStyle w:val="39"/>
        <w:tabs>
          <w:tab w:val="center" w:pos="4200"/>
          <w:tab w:val="right" w:pos="8400"/>
        </w:tabs>
        <w:ind w:left="360" w:firstLine="0" w:firstLineChars="0"/>
        <w:rPr>
          <w:rFonts w:ascii="Times New Roman" w:hAnsi="Times New Roman"/>
          <w:sz w:val="24"/>
          <w:szCs w:val="24"/>
        </w:rPr>
      </w:pPr>
    </w:p>
    <w:p>
      <w:pPr>
        <w:widowControl/>
        <w:spacing w:line="400" w:lineRule="exact"/>
        <w:jc w:val="left"/>
        <w:rPr>
          <w:rFonts w:ascii="Times New Roman" w:hAnsi="Times New Roman" w:eastAsia="宋体" w:cs="Times New Roman"/>
          <w:sz w:val="24"/>
          <w:szCs w:val="24"/>
        </w:rPr>
      </w:pPr>
    </w:p>
    <w:p>
      <w:pPr>
        <w:pStyle w:val="39"/>
        <w:tabs>
          <w:tab w:val="center" w:pos="4200"/>
          <w:tab w:val="right" w:pos="8400"/>
        </w:tabs>
        <w:ind w:left="360" w:firstLine="0" w:firstLineChars="0"/>
        <w:rPr>
          <w:rFonts w:ascii="Times New Roman" w:hAnsi="Times New Roman"/>
          <w:sz w:val="24"/>
          <w:szCs w:val="24"/>
        </w:rPr>
      </w:pPr>
    </w:p>
    <w:p>
      <w:pPr>
        <w:pStyle w:val="3"/>
        <w:spacing w:before="0" w:after="0" w:line="360" w:lineRule="auto"/>
        <w:jc w:val="center"/>
        <w:rPr>
          <w:rFonts w:ascii="Times New Roman" w:hAnsi="Times New Roman" w:eastAsia="宋体" w:cs="Times New Roman"/>
          <w:b w:val="0"/>
          <w:sz w:val="28"/>
          <w:szCs w:val="28"/>
        </w:rPr>
      </w:pPr>
      <w:bookmarkStart w:id="64" w:name="_Toc111708268"/>
      <w:bookmarkStart w:id="65" w:name="_Toc93043291"/>
      <w:bookmarkStart w:id="66" w:name="_Toc111472909"/>
      <w:r>
        <w:rPr>
          <w:rFonts w:ascii="Times New Roman" w:hAnsi="Times New Roman" w:eastAsia="宋体" w:cs="Times New Roman"/>
          <w:b w:val="0"/>
          <w:sz w:val="28"/>
          <w:szCs w:val="28"/>
        </w:rPr>
        <w:t>4.6</w:t>
      </w:r>
      <w:r>
        <w:rPr>
          <w:rFonts w:hint="eastAsia" w:ascii="Times New Roman" w:hAnsi="Times New Roman" w:eastAsia="宋体" w:cs="Times New Roman"/>
          <w:b w:val="0"/>
          <w:sz w:val="28"/>
          <w:szCs w:val="28"/>
        </w:rPr>
        <w:t xml:space="preserve">  抗震</w:t>
      </w:r>
      <w:r>
        <w:rPr>
          <w:rFonts w:ascii="Times New Roman" w:hAnsi="Times New Roman" w:eastAsia="宋体" w:cs="Times New Roman"/>
          <w:b w:val="0"/>
          <w:sz w:val="28"/>
          <w:szCs w:val="28"/>
        </w:rPr>
        <w:t>分析</w:t>
      </w:r>
      <w:bookmarkEnd w:id="64"/>
      <w:bookmarkEnd w:id="65"/>
      <w:bookmarkEnd w:id="66"/>
      <w:bookmarkStart w:id="67" w:name="_Toc417927338"/>
    </w:p>
    <w:bookmarkEnd w:id="67"/>
    <w:p>
      <w:pPr>
        <w:pStyle w:val="39"/>
        <w:tabs>
          <w:tab w:val="center" w:pos="4200"/>
          <w:tab w:val="right" w:pos="8400"/>
        </w:tabs>
        <w:ind w:firstLine="0" w:firstLineChars="0"/>
        <w:rPr>
          <w:rFonts w:ascii="Times New Roman" w:hAnsi="Times New Roman"/>
          <w:sz w:val="24"/>
          <w:szCs w:val="24"/>
        </w:rPr>
      </w:pPr>
      <w:r>
        <w:rPr>
          <w:rFonts w:hint="eastAsia" w:ascii="Times New Roman" w:hAnsi="Times New Roman"/>
          <w:sz w:val="24"/>
          <w:szCs w:val="24"/>
        </w:rPr>
        <w:t xml:space="preserve">4.6.1  </w:t>
      </w:r>
      <w:r>
        <w:rPr>
          <w:rFonts w:ascii="Times New Roman" w:hAnsi="Times New Roman"/>
          <w:sz w:val="24"/>
          <w:szCs w:val="24"/>
        </w:rPr>
        <w:t>进行结构地震作用下的抗震性能分析，应首先建立结构的空间计算模型，计算模型应反映实际设备结构的特性。</w:t>
      </w:r>
    </w:p>
    <w:p>
      <w:pPr>
        <w:pStyle w:val="39"/>
        <w:numPr>
          <w:ilvl w:val="2"/>
          <w:numId w:val="7"/>
        </w:numPr>
        <w:tabs>
          <w:tab w:val="center" w:pos="4200"/>
          <w:tab w:val="right" w:pos="8400"/>
        </w:tabs>
        <w:ind w:firstLineChars="0"/>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一般情况下，结构的动力计算模型应满足以下要求</w:t>
      </w:r>
      <w:r>
        <w:rPr>
          <w:rFonts w:hint="eastAsia" w:ascii="Times New Roman" w:hAnsi="Times New Roman"/>
          <w:sz w:val="24"/>
          <w:szCs w:val="24"/>
        </w:rPr>
        <w:t>。</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结构的部件宜采用梁、杆单元进行建模，对梁、杆单元不适用的情况，宜采用其他单元建模</w:t>
      </w:r>
      <w:r>
        <w:rPr>
          <w:rFonts w:hint="eastAsia" w:ascii="Times New Roman" w:hAnsi="Times New Roman"/>
          <w:sz w:val="24"/>
          <w:szCs w:val="24"/>
        </w:rPr>
        <w:t>。</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结构的节点宜处理成刚性域；单元质量可采用集中质量代表，单元划分应反映结构的实际动力特性。</w:t>
      </w:r>
    </w:p>
    <w:p>
      <w:pPr>
        <w:pStyle w:val="39"/>
        <w:tabs>
          <w:tab w:val="center" w:pos="4200"/>
          <w:tab w:val="right" w:pos="8400"/>
        </w:tabs>
        <w:ind w:firstLine="0" w:firstLineChars="0"/>
        <w:rPr>
          <w:rFonts w:ascii="Times New Roman" w:hAnsi="Times New Roman"/>
          <w:sz w:val="24"/>
          <w:szCs w:val="24"/>
        </w:rPr>
      </w:pPr>
      <w:r>
        <w:rPr>
          <w:rFonts w:hint="eastAsia" w:ascii="Times New Roman" w:hAnsi="Times New Roman"/>
          <w:sz w:val="24"/>
          <w:szCs w:val="24"/>
        </w:rPr>
        <w:t xml:space="preserve">4.6.3  </w:t>
      </w:r>
      <w:r>
        <w:rPr>
          <w:rFonts w:ascii="Times New Roman" w:hAnsi="Times New Roman"/>
          <w:sz w:val="24"/>
          <w:szCs w:val="24"/>
        </w:rPr>
        <w:t>抗震分析是在假设结构固定在楼板或地面的情况下进行的，即结构与楼板或地面之间没有相对位移。</w:t>
      </w:r>
    </w:p>
    <w:p>
      <w:pPr>
        <w:spacing w:line="400" w:lineRule="exact"/>
        <w:ind w:right="482"/>
        <w:jc w:val="left"/>
        <w:rPr>
          <w:rFonts w:ascii="Times New Roman" w:hAnsi="Times New Roman" w:eastAsia="宋体" w:cs="Times New Roman"/>
          <w:sz w:val="24"/>
          <w:szCs w:val="24"/>
        </w:rPr>
      </w:pPr>
      <w:bookmarkStart w:id="68" w:name="_Toc417927340"/>
      <w:r>
        <w:rPr>
          <w:rFonts w:ascii="Times New Roman" w:hAnsi="Times New Roman" w:eastAsia="宋体" w:cs="Times New Roman"/>
          <w:sz w:val="24"/>
          <w:szCs w:val="24"/>
        </w:rPr>
        <w:t>4.6.</w:t>
      </w:r>
      <w:r>
        <w:rPr>
          <w:rFonts w:hint="eastAsia" w:ascii="Times New Roman" w:hAnsi="Times New Roman" w:eastAsia="宋体" w:cs="Times New Roman"/>
          <w:sz w:val="24"/>
          <w:szCs w:val="24"/>
        </w:rPr>
        <w:t>4  抗震</w:t>
      </w:r>
      <w:r>
        <w:rPr>
          <w:rFonts w:ascii="Times New Roman" w:hAnsi="Times New Roman" w:eastAsia="宋体" w:cs="Times New Roman"/>
          <w:sz w:val="24"/>
          <w:szCs w:val="24"/>
        </w:rPr>
        <w:t>分析方法</w:t>
      </w:r>
      <w:bookmarkEnd w:id="68"/>
      <w:r>
        <w:rPr>
          <w:rFonts w:ascii="Times New Roman" w:hAnsi="Times New Roman" w:eastAsia="宋体" w:cs="Times New Roman"/>
          <w:sz w:val="24"/>
          <w:szCs w:val="24"/>
        </w:rPr>
        <w:t>应满足</w:t>
      </w:r>
      <w:r>
        <w:rPr>
          <w:rFonts w:hint="eastAsia" w:ascii="Times New Roman" w:hAnsi="Times New Roman" w:eastAsia="宋体" w:cs="Times New Roman"/>
          <w:sz w:val="24"/>
          <w:szCs w:val="24"/>
        </w:rPr>
        <w:t>以</w:t>
      </w:r>
      <w:r>
        <w:rPr>
          <w:rFonts w:ascii="Times New Roman" w:hAnsi="Times New Roman" w:eastAsia="宋体" w:cs="Times New Roman"/>
          <w:sz w:val="24"/>
          <w:szCs w:val="24"/>
        </w:rPr>
        <w:t>下要求</w:t>
      </w:r>
      <w:r>
        <w:rPr>
          <w:rFonts w:hint="eastAsia" w:ascii="Times New Roman" w:hAnsi="Times New Roman" w:eastAsia="宋体" w:cs="Times New Roman"/>
          <w:sz w:val="24"/>
          <w:szCs w:val="24"/>
        </w:rPr>
        <w:t>：</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结构的抗地震性能分析方法主要包括结构反应谱分析和时程分析。</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采用谱分析时，所考虑的振型阶数应确保在计算方向的质量参与系数不小于90%。</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3  </w:t>
      </w:r>
      <w:r>
        <w:rPr>
          <w:rFonts w:ascii="Times New Roman" w:hAnsi="Times New Roman"/>
          <w:sz w:val="24"/>
          <w:szCs w:val="24"/>
        </w:rPr>
        <w:t>结构进行抗震分析计算时，</w:t>
      </w:r>
      <w:r>
        <w:rPr>
          <w:rFonts w:hint="eastAsia" w:ascii="Times New Roman" w:hAnsi="Times New Roman"/>
          <w:sz w:val="24"/>
          <w:szCs w:val="24"/>
        </w:rPr>
        <w:t>计算结果</w:t>
      </w:r>
      <w:r>
        <w:rPr>
          <w:rFonts w:ascii="Times New Roman" w:hAnsi="Times New Roman"/>
          <w:sz w:val="24"/>
          <w:szCs w:val="24"/>
        </w:rPr>
        <w:t>应包括结构的自振频率</w:t>
      </w:r>
      <w:r>
        <w:rPr>
          <w:rFonts w:hint="eastAsia" w:ascii="Times New Roman" w:hAnsi="Times New Roman"/>
          <w:sz w:val="24"/>
          <w:szCs w:val="24"/>
        </w:rPr>
        <w:t>、</w:t>
      </w:r>
      <w:r>
        <w:rPr>
          <w:rFonts w:ascii="Times New Roman" w:hAnsi="Times New Roman"/>
          <w:sz w:val="24"/>
          <w:szCs w:val="24"/>
        </w:rPr>
        <w:t>振型</w:t>
      </w:r>
      <w:r>
        <w:rPr>
          <w:rFonts w:hint="eastAsia" w:ascii="Times New Roman" w:hAnsi="Times New Roman"/>
          <w:sz w:val="24"/>
          <w:szCs w:val="24"/>
        </w:rPr>
        <w:t>、、</w:t>
      </w:r>
      <w:r>
        <w:rPr>
          <w:rFonts w:ascii="Times New Roman" w:hAnsi="Times New Roman"/>
          <w:sz w:val="24"/>
          <w:szCs w:val="24"/>
        </w:rPr>
        <w:t>结构在地震作用下整体位移</w:t>
      </w:r>
      <w:r>
        <w:rPr>
          <w:rFonts w:hint="eastAsia" w:ascii="Times New Roman" w:hAnsi="Times New Roman"/>
          <w:sz w:val="24"/>
          <w:szCs w:val="24"/>
        </w:rPr>
        <w:t>以及</w:t>
      </w:r>
      <w:r>
        <w:rPr>
          <w:rFonts w:ascii="Times New Roman" w:hAnsi="Times New Roman"/>
          <w:sz w:val="24"/>
          <w:szCs w:val="24"/>
        </w:rPr>
        <w:t>安装、连接</w:t>
      </w:r>
      <w:r>
        <w:rPr>
          <w:rFonts w:hint="eastAsia" w:ascii="Times New Roman" w:hAnsi="Times New Roman"/>
          <w:sz w:val="24"/>
          <w:szCs w:val="24"/>
        </w:rPr>
        <w:t>及</w:t>
      </w:r>
      <w:r>
        <w:rPr>
          <w:rFonts w:ascii="Times New Roman" w:hAnsi="Times New Roman"/>
          <w:sz w:val="24"/>
          <w:szCs w:val="24"/>
        </w:rPr>
        <w:t>其他关心位置处应力。</w:t>
      </w:r>
      <w:r>
        <w:rPr>
          <w:rFonts w:hint="eastAsia" w:ascii="Times New Roman" w:hAnsi="Times New Roman"/>
          <w:sz w:val="24"/>
          <w:szCs w:val="24"/>
        </w:rPr>
        <w:t>计算应力为范式等效应力。</w:t>
      </w:r>
    </w:p>
    <w:p>
      <w:pPr>
        <w:widowControl/>
        <w:spacing w:line="400" w:lineRule="exact"/>
        <w:jc w:val="left"/>
        <w:rPr>
          <w:rFonts w:ascii="Times New Roman" w:hAnsi="Times New Roman" w:eastAsia="宋体" w:cs="Times New Roman"/>
          <w:sz w:val="24"/>
          <w:szCs w:val="24"/>
        </w:rPr>
      </w:pPr>
    </w:p>
    <w:p>
      <w:pPr>
        <w:widowControl/>
        <w:spacing w:line="400" w:lineRule="exact"/>
        <w:jc w:val="left"/>
        <w:rPr>
          <w:rFonts w:ascii="Times New Roman" w:hAnsi="Times New Roman" w:cs="Times New Roman" w:eastAsiaTheme="majorEastAsia"/>
          <w:b/>
          <w:bCs/>
          <w:sz w:val="32"/>
          <w:szCs w:val="32"/>
        </w:rPr>
      </w:pPr>
      <w:r>
        <w:rPr>
          <w:rFonts w:ascii="Times New Roman" w:hAnsi="Times New Roman" w:cs="Times New Roman" w:eastAsiaTheme="majorEastAsia"/>
          <w:b/>
          <w:bCs/>
          <w:sz w:val="32"/>
          <w:szCs w:val="32"/>
        </w:rPr>
        <w:br w:type="page"/>
      </w:r>
    </w:p>
    <w:p>
      <w:pPr>
        <w:spacing w:line="400" w:lineRule="exact"/>
        <w:rPr>
          <w:rFonts w:ascii="Times New Roman" w:hAnsi="Times New Roman" w:cs="Times New Roman" w:eastAsiaTheme="majorEastAsia"/>
          <w:b/>
          <w:bCs/>
          <w:sz w:val="32"/>
          <w:szCs w:val="32"/>
        </w:rPr>
      </w:pPr>
    </w:p>
    <w:p>
      <w:pPr>
        <w:pStyle w:val="2"/>
        <w:keepLines w:val="0"/>
        <w:widowControl/>
        <w:spacing w:before="0" w:after="0" w:line="360" w:lineRule="auto"/>
        <w:jc w:val="center"/>
        <w:rPr>
          <w:rFonts w:ascii="Times New Roman" w:hAnsi="Times New Roman" w:eastAsia="宋体" w:cs="Times New Roman"/>
          <w:kern w:val="0"/>
          <w:szCs w:val="32"/>
        </w:rPr>
      </w:pPr>
      <w:bookmarkStart w:id="69" w:name="_Toc93043292"/>
      <w:bookmarkStart w:id="70" w:name="_Toc111472910"/>
      <w:bookmarkStart w:id="71" w:name="_Toc111708269"/>
      <w:r>
        <w:rPr>
          <w:rFonts w:ascii="Times New Roman" w:hAnsi="Times New Roman" w:eastAsia="宋体" w:cs="Times New Roman"/>
          <w:kern w:val="0"/>
          <w:szCs w:val="32"/>
        </w:rPr>
        <w:t>5</w:t>
      </w:r>
      <w:r>
        <w:rPr>
          <w:rFonts w:hint="eastAsia" w:ascii="Times New Roman" w:hAnsi="Times New Roman" w:eastAsia="宋体" w:cs="Times New Roman"/>
          <w:kern w:val="0"/>
          <w:szCs w:val="32"/>
        </w:rPr>
        <w:t xml:space="preserve">  </w:t>
      </w:r>
      <w:r>
        <w:rPr>
          <w:rFonts w:ascii="Times New Roman" w:hAnsi="Times New Roman" w:eastAsia="宋体" w:cs="Times New Roman"/>
          <w:kern w:val="0"/>
          <w:szCs w:val="32"/>
        </w:rPr>
        <w:t>抗震性能</w:t>
      </w:r>
      <w:r>
        <w:rPr>
          <w:rFonts w:hint="eastAsia" w:ascii="Times New Roman" w:hAnsi="Times New Roman" w:eastAsia="宋体" w:cs="Times New Roman"/>
          <w:kern w:val="0"/>
          <w:szCs w:val="32"/>
        </w:rPr>
        <w:t>合格判据</w:t>
      </w:r>
      <w:bookmarkEnd w:id="69"/>
      <w:bookmarkEnd w:id="70"/>
      <w:bookmarkEnd w:id="71"/>
    </w:p>
    <w:p>
      <w:pPr>
        <w:pStyle w:val="3"/>
        <w:spacing w:before="0" w:after="0" w:line="360" w:lineRule="auto"/>
        <w:jc w:val="center"/>
        <w:rPr>
          <w:rFonts w:ascii="Times New Roman" w:hAnsi="Times New Roman" w:eastAsia="宋体" w:cs="Times New Roman"/>
          <w:b w:val="0"/>
          <w:sz w:val="28"/>
          <w:szCs w:val="28"/>
        </w:rPr>
      </w:pPr>
      <w:bookmarkStart w:id="72" w:name="_Toc111472911"/>
      <w:bookmarkStart w:id="73" w:name="_Toc93043293"/>
      <w:bookmarkStart w:id="74" w:name="_Toc111708270"/>
      <w:r>
        <w:rPr>
          <w:rFonts w:ascii="Times New Roman" w:hAnsi="Times New Roman" w:eastAsia="宋体" w:cs="Times New Roman"/>
          <w:b w:val="0"/>
          <w:sz w:val="28"/>
          <w:szCs w:val="28"/>
        </w:rPr>
        <w:t>5.1</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抗震试验合格判据</w:t>
      </w:r>
      <w:bookmarkEnd w:id="72"/>
      <w:bookmarkEnd w:id="73"/>
      <w:bookmarkEnd w:id="74"/>
    </w:p>
    <w:p>
      <w:pPr>
        <w:pStyle w:val="39"/>
        <w:tabs>
          <w:tab w:val="center" w:pos="4200"/>
          <w:tab w:val="right" w:pos="8400"/>
        </w:tabs>
        <w:ind w:firstLine="0" w:firstLineChars="0"/>
        <w:rPr>
          <w:rFonts w:ascii="Times New Roman" w:hAnsi="Times New Roman"/>
          <w:sz w:val="24"/>
          <w:szCs w:val="24"/>
        </w:rPr>
      </w:pPr>
      <w:r>
        <w:rPr>
          <w:rFonts w:ascii="Times New Roman" w:hAnsi="Times New Roman"/>
          <w:sz w:val="24"/>
          <w:szCs w:val="24"/>
        </w:rPr>
        <w:t>5.1.1</w:t>
      </w:r>
      <w:r>
        <w:rPr>
          <w:rFonts w:hint="eastAsia" w:ascii="Times New Roman" w:hAnsi="Times New Roman"/>
          <w:sz w:val="24"/>
          <w:szCs w:val="24"/>
        </w:rPr>
        <w:t xml:space="preserve">  被测样品</w:t>
      </w:r>
      <w:r>
        <w:rPr>
          <w:rFonts w:ascii="Times New Roman" w:hAnsi="Times New Roman"/>
          <w:sz w:val="24"/>
          <w:szCs w:val="24"/>
        </w:rPr>
        <w:t>在进行7、8、9度抗地震性能考核后，应保证其完整性，不得出现螺栓脱落脱出、组件脱节错位、断裂、分离脱落现象。</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1  </w:t>
      </w:r>
      <w:r>
        <w:rPr>
          <w:rFonts w:ascii="Times New Roman" w:hAnsi="Times New Roman"/>
          <w:sz w:val="24"/>
          <w:szCs w:val="24"/>
        </w:rPr>
        <w:t>7度考核后，</w:t>
      </w:r>
      <w:r>
        <w:rPr>
          <w:rFonts w:hint="eastAsia" w:ascii="Times New Roman" w:hAnsi="Times New Roman"/>
          <w:sz w:val="24"/>
          <w:szCs w:val="24"/>
        </w:rPr>
        <w:t>被测样品</w:t>
      </w:r>
      <w:r>
        <w:rPr>
          <w:rFonts w:ascii="Times New Roman" w:hAnsi="Times New Roman"/>
          <w:sz w:val="24"/>
          <w:szCs w:val="24"/>
        </w:rPr>
        <w:t>的主体结构及其固定件、连接件不得出现任何形式的变形和损坏现象。</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2  </w:t>
      </w:r>
      <w:r>
        <w:rPr>
          <w:rFonts w:ascii="Times New Roman" w:hAnsi="Times New Roman"/>
          <w:sz w:val="24"/>
          <w:szCs w:val="24"/>
        </w:rPr>
        <w:t>8度考核后，</w:t>
      </w:r>
      <w:r>
        <w:rPr>
          <w:rFonts w:hint="eastAsia" w:ascii="Times New Roman" w:hAnsi="Times New Roman"/>
          <w:sz w:val="24"/>
          <w:szCs w:val="24"/>
        </w:rPr>
        <w:t>被测样品</w:t>
      </w:r>
      <w:r>
        <w:rPr>
          <w:rFonts w:ascii="Times New Roman" w:hAnsi="Times New Roman"/>
          <w:sz w:val="24"/>
          <w:szCs w:val="24"/>
        </w:rPr>
        <w:t>的主体结构允许出现轻微变形，固定件和连接件允许出现轻微损伤，但任何焊接点不得发生破坏。</w:t>
      </w:r>
    </w:p>
    <w:p>
      <w:pPr>
        <w:pStyle w:val="39"/>
        <w:tabs>
          <w:tab w:val="center" w:pos="4200"/>
          <w:tab w:val="right" w:pos="8400"/>
        </w:tabs>
        <w:ind w:firstLine="480"/>
        <w:rPr>
          <w:rFonts w:ascii="Times New Roman" w:hAnsi="Times New Roman"/>
          <w:sz w:val="24"/>
          <w:szCs w:val="24"/>
        </w:rPr>
      </w:pPr>
      <w:r>
        <w:rPr>
          <w:rFonts w:hint="eastAsia" w:ascii="Times New Roman" w:hAnsi="Times New Roman"/>
          <w:sz w:val="24"/>
          <w:szCs w:val="24"/>
        </w:rPr>
        <w:t xml:space="preserve">3  </w:t>
      </w:r>
      <w:r>
        <w:rPr>
          <w:rFonts w:ascii="Times New Roman" w:hAnsi="Times New Roman"/>
          <w:sz w:val="24"/>
          <w:szCs w:val="24"/>
        </w:rPr>
        <w:t>9度考核后，</w:t>
      </w:r>
      <w:r>
        <w:rPr>
          <w:rFonts w:hint="eastAsia" w:ascii="Times New Roman" w:hAnsi="Times New Roman"/>
          <w:sz w:val="24"/>
          <w:szCs w:val="24"/>
        </w:rPr>
        <w:t>被测样品</w:t>
      </w:r>
      <w:r>
        <w:rPr>
          <w:rFonts w:ascii="Times New Roman" w:hAnsi="Times New Roman"/>
          <w:sz w:val="24"/>
          <w:szCs w:val="24"/>
        </w:rPr>
        <w:t>的主体结构和固定件、连接件允许出现部分变形和损坏，但是不得发生倾倒、倾覆、掉落现象。</w:t>
      </w:r>
    </w:p>
    <w:p>
      <w:pPr>
        <w:pStyle w:val="39"/>
        <w:tabs>
          <w:tab w:val="center" w:pos="4200"/>
          <w:tab w:val="right" w:pos="8400"/>
        </w:tabs>
        <w:ind w:firstLine="0" w:firstLineChars="0"/>
        <w:rPr>
          <w:rFonts w:ascii="Times New Roman" w:hAnsi="Times New Roman"/>
          <w:sz w:val="24"/>
          <w:szCs w:val="24"/>
        </w:rPr>
      </w:pPr>
      <w:r>
        <w:rPr>
          <w:rFonts w:hint="eastAsia" w:ascii="Times New Roman" w:hAnsi="Times New Roman"/>
          <w:sz w:val="24"/>
          <w:szCs w:val="24"/>
        </w:rPr>
        <w:tab/>
      </w:r>
      <w:r>
        <w:rPr>
          <w:rFonts w:hint="eastAsia" w:ascii="Times New Roman" w:hAnsi="Times New Roman"/>
          <w:sz w:val="24"/>
          <w:szCs w:val="24"/>
        </w:rPr>
        <w:t xml:space="preserve">   被测样品按送检烈度考核后，结构</w:t>
      </w:r>
      <w:r>
        <w:rPr>
          <w:rFonts w:ascii="Times New Roman" w:hAnsi="Times New Roman"/>
          <w:sz w:val="24"/>
          <w:szCs w:val="24"/>
        </w:rPr>
        <w:t>满足</w:t>
      </w:r>
      <w:r>
        <w:rPr>
          <w:rFonts w:hint="eastAsia" w:ascii="Times New Roman" w:hAnsi="Times New Roman"/>
          <w:sz w:val="24"/>
          <w:szCs w:val="24"/>
        </w:rPr>
        <w:t>以上</w:t>
      </w:r>
      <w:r>
        <w:rPr>
          <w:rFonts w:ascii="Times New Roman" w:hAnsi="Times New Roman"/>
          <w:sz w:val="24"/>
          <w:szCs w:val="24"/>
        </w:rPr>
        <w:t>要求，判定被</w:t>
      </w:r>
      <w:r>
        <w:rPr>
          <w:rFonts w:hint="eastAsia" w:ascii="Times New Roman" w:hAnsi="Times New Roman"/>
          <w:sz w:val="24"/>
          <w:szCs w:val="24"/>
        </w:rPr>
        <w:t>测样品</w:t>
      </w:r>
      <w:r>
        <w:rPr>
          <w:rFonts w:ascii="Times New Roman" w:hAnsi="Times New Roman"/>
          <w:sz w:val="24"/>
          <w:szCs w:val="24"/>
        </w:rPr>
        <w:t>结构在相应烈度的抗地震性能为合格。</w:t>
      </w:r>
    </w:p>
    <w:p>
      <w:pPr>
        <w:pStyle w:val="39"/>
        <w:tabs>
          <w:tab w:val="center" w:pos="4200"/>
          <w:tab w:val="right" w:pos="8400"/>
        </w:tabs>
        <w:ind w:firstLine="0" w:firstLineChars="0"/>
        <w:rPr>
          <w:rFonts w:ascii="Times New Roman" w:hAnsi="Times New Roman"/>
          <w:sz w:val="24"/>
          <w:szCs w:val="24"/>
        </w:rPr>
      </w:pPr>
      <w:r>
        <w:rPr>
          <w:rFonts w:ascii="Times New Roman" w:hAnsi="Times New Roman"/>
          <w:sz w:val="24"/>
          <w:szCs w:val="24"/>
        </w:rPr>
        <w:t>5.1.</w:t>
      </w:r>
      <w:r>
        <w:rPr>
          <w:rFonts w:hint="eastAsia" w:ascii="Times New Roman" w:hAnsi="Times New Roman"/>
          <w:sz w:val="24"/>
          <w:szCs w:val="24"/>
        </w:rPr>
        <w:t>2  被测样品为走线架、母线槽及桥架时，按送检</w:t>
      </w:r>
      <w:r>
        <w:rPr>
          <w:rFonts w:ascii="Times New Roman" w:hAnsi="Times New Roman"/>
          <w:sz w:val="24"/>
          <w:szCs w:val="24"/>
        </w:rPr>
        <w:t>地震烈度考核后各项电气性能指标均符合4.3中的要求，则判定</w:t>
      </w:r>
      <w:r>
        <w:rPr>
          <w:rFonts w:hint="eastAsia" w:ascii="Times New Roman" w:hAnsi="Times New Roman"/>
          <w:sz w:val="24"/>
          <w:szCs w:val="24"/>
        </w:rPr>
        <w:t>被测样品的</w:t>
      </w:r>
      <w:r>
        <w:rPr>
          <w:rFonts w:ascii="Times New Roman" w:hAnsi="Times New Roman"/>
          <w:sz w:val="24"/>
          <w:szCs w:val="24"/>
        </w:rPr>
        <w:t>电气性能在相应烈度下的抗地震性能合格。</w:t>
      </w:r>
    </w:p>
    <w:p>
      <w:pPr>
        <w:pStyle w:val="39"/>
        <w:tabs>
          <w:tab w:val="center" w:pos="4200"/>
          <w:tab w:val="right" w:pos="8400"/>
        </w:tabs>
        <w:ind w:firstLine="0" w:firstLineChars="0"/>
        <w:rPr>
          <w:rFonts w:ascii="Times New Roman" w:hAnsi="Times New Roman"/>
          <w:sz w:val="24"/>
          <w:szCs w:val="24"/>
        </w:rPr>
      </w:pPr>
    </w:p>
    <w:p>
      <w:pPr>
        <w:pStyle w:val="3"/>
        <w:spacing w:before="0" w:after="0" w:line="360" w:lineRule="auto"/>
        <w:jc w:val="center"/>
        <w:rPr>
          <w:rFonts w:ascii="Times New Roman" w:hAnsi="Times New Roman" w:eastAsia="宋体" w:cs="Times New Roman"/>
          <w:b w:val="0"/>
          <w:sz w:val="28"/>
          <w:szCs w:val="28"/>
        </w:rPr>
      </w:pPr>
      <w:bookmarkStart w:id="75" w:name="_Toc111708271"/>
      <w:bookmarkStart w:id="76" w:name="_Toc111472912"/>
      <w:bookmarkStart w:id="77" w:name="_Toc93043294"/>
      <w:r>
        <w:rPr>
          <w:rFonts w:ascii="Times New Roman" w:hAnsi="Times New Roman" w:eastAsia="宋体" w:cs="Times New Roman"/>
          <w:b w:val="0"/>
          <w:sz w:val="28"/>
          <w:szCs w:val="28"/>
        </w:rPr>
        <w:t>5.2</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抗震分析合格判据</w:t>
      </w:r>
      <w:bookmarkEnd w:id="75"/>
      <w:bookmarkEnd w:id="76"/>
      <w:bookmarkEnd w:id="77"/>
    </w:p>
    <w:p>
      <w:pPr>
        <w:pStyle w:val="39"/>
        <w:tabs>
          <w:tab w:val="center" w:pos="4200"/>
          <w:tab w:val="right" w:pos="8400"/>
        </w:tabs>
        <w:ind w:right="0" w:firstLine="0" w:firstLineChars="0"/>
        <w:rPr>
          <w:rFonts w:ascii="Times New Roman" w:hAnsi="Times New Roman"/>
          <w:sz w:val="24"/>
          <w:szCs w:val="24"/>
        </w:rPr>
      </w:pPr>
      <w:r>
        <w:rPr>
          <w:rFonts w:ascii="Times New Roman" w:hAnsi="Times New Roman"/>
          <w:sz w:val="24"/>
          <w:szCs w:val="24"/>
        </w:rPr>
        <w:t>5.2.1</w:t>
      </w:r>
      <w:r>
        <w:rPr>
          <w:rFonts w:hint="eastAsia" w:ascii="Times New Roman" w:hAnsi="Times New Roman"/>
          <w:sz w:val="24"/>
          <w:szCs w:val="24"/>
        </w:rPr>
        <w:t xml:space="preserve">  </w:t>
      </w:r>
      <w:r>
        <w:rPr>
          <w:rFonts w:ascii="Times New Roman" w:hAnsi="Times New Roman"/>
          <w:sz w:val="24"/>
          <w:szCs w:val="24"/>
        </w:rPr>
        <w:t>8度考核结构部件最大</w:t>
      </w:r>
      <w:r>
        <w:rPr>
          <w:rFonts w:hint="eastAsia" w:ascii="Times New Roman" w:hAnsi="Times New Roman"/>
          <w:sz w:val="24"/>
          <w:szCs w:val="24"/>
        </w:rPr>
        <w:t>计算</w:t>
      </w:r>
      <w:r>
        <w:rPr>
          <w:rFonts w:ascii="Times New Roman" w:hAnsi="Times New Roman"/>
          <w:sz w:val="24"/>
          <w:szCs w:val="24"/>
        </w:rPr>
        <w:t>应力不得超过1.33</w:t>
      </w:r>
      <w:r>
        <w:rPr>
          <w:rFonts w:hint="eastAsia" w:ascii="Times New Roman" w:hAnsi="Times New Roman"/>
          <w:sz w:val="24"/>
          <w:szCs w:val="24"/>
        </w:rPr>
        <w:t>倍的许用应力</w:t>
      </w:r>
      <w:r>
        <w:rPr>
          <w:rFonts w:ascii="Times New Roman" w:hAnsi="Times New Roman"/>
          <w:sz w:val="24"/>
          <w:szCs w:val="24"/>
        </w:rPr>
        <w:t>。</w:t>
      </w:r>
    </w:p>
    <w:p>
      <w:pPr>
        <w:pStyle w:val="39"/>
        <w:tabs>
          <w:tab w:val="center" w:pos="4200"/>
          <w:tab w:val="right" w:pos="8400"/>
        </w:tabs>
        <w:ind w:right="0" w:firstLine="0" w:firstLineChars="0"/>
        <w:rPr>
          <w:rFonts w:ascii="Times New Roman" w:hAnsi="Times New Roman"/>
          <w:sz w:val="24"/>
          <w:szCs w:val="24"/>
        </w:rPr>
      </w:pPr>
      <w:r>
        <w:rPr>
          <w:rFonts w:ascii="Times New Roman" w:hAnsi="Times New Roman"/>
          <w:sz w:val="24"/>
          <w:szCs w:val="24"/>
        </w:rPr>
        <w:t>5.2.2</w:t>
      </w:r>
      <w:r>
        <w:rPr>
          <w:rFonts w:hint="eastAsia" w:ascii="Times New Roman" w:hAnsi="Times New Roman"/>
          <w:sz w:val="24"/>
          <w:szCs w:val="24"/>
        </w:rPr>
        <w:t xml:space="preserve">  </w:t>
      </w:r>
      <w:r>
        <w:rPr>
          <w:rFonts w:ascii="Times New Roman" w:hAnsi="Times New Roman"/>
          <w:sz w:val="24"/>
          <w:szCs w:val="24"/>
        </w:rPr>
        <w:t>9度考核结构部件最大</w:t>
      </w:r>
      <w:r>
        <w:rPr>
          <w:rFonts w:hint="eastAsia" w:ascii="Times New Roman" w:hAnsi="Times New Roman"/>
          <w:sz w:val="24"/>
          <w:szCs w:val="24"/>
        </w:rPr>
        <w:t>计算</w:t>
      </w:r>
      <w:r>
        <w:rPr>
          <w:rFonts w:ascii="Times New Roman" w:hAnsi="Times New Roman"/>
          <w:sz w:val="24"/>
          <w:szCs w:val="24"/>
        </w:rPr>
        <w:t>应力不得超过</w:t>
      </w:r>
      <w:r>
        <w:rPr>
          <w:rFonts w:hint="eastAsia" w:ascii="Times New Roman" w:hAnsi="Times New Roman"/>
          <w:sz w:val="24"/>
          <w:szCs w:val="24"/>
        </w:rPr>
        <w:t>2倍的许用应力</w:t>
      </w:r>
      <w:r>
        <w:rPr>
          <w:rFonts w:ascii="Times New Roman" w:hAnsi="Times New Roman"/>
          <w:sz w:val="24"/>
          <w:szCs w:val="24"/>
        </w:rPr>
        <w:t>。</w:t>
      </w:r>
    </w:p>
    <w:p>
      <w:pPr>
        <w:spacing w:line="400" w:lineRule="exact"/>
        <w:rPr>
          <w:rFonts w:ascii="Times New Roman" w:hAnsi="Times New Roman" w:cs="Times New Roman"/>
          <w:sz w:val="24"/>
          <w:szCs w:val="24"/>
        </w:rPr>
      </w:pPr>
    </w:p>
    <w:p>
      <w:pPr>
        <w:pStyle w:val="3"/>
        <w:spacing w:before="0" w:after="0" w:line="360" w:lineRule="auto"/>
        <w:jc w:val="center"/>
        <w:rPr>
          <w:rFonts w:ascii="Times New Roman" w:hAnsi="Times New Roman" w:eastAsia="宋体" w:cs="Times New Roman"/>
          <w:b w:val="0"/>
          <w:sz w:val="28"/>
          <w:szCs w:val="28"/>
        </w:rPr>
      </w:pPr>
      <w:r>
        <w:rPr>
          <w:rFonts w:hint="eastAsia" w:ascii="Times New Roman" w:hAnsi="Times New Roman" w:eastAsia="宋体" w:cs="Times New Roman"/>
          <w:b w:val="0"/>
          <w:sz w:val="28"/>
          <w:szCs w:val="28"/>
        </w:rPr>
        <w:t>5.3 抗震性能合格判据</w:t>
      </w:r>
    </w:p>
    <w:p>
      <w:pPr>
        <w:pStyle w:val="39"/>
        <w:tabs>
          <w:tab w:val="center" w:pos="4200"/>
          <w:tab w:val="right" w:pos="8400"/>
        </w:tabs>
        <w:ind w:firstLine="0" w:firstLineChars="0"/>
        <w:rPr>
          <w:rFonts w:ascii="Times New Roman" w:hAnsi="Times New Roman"/>
          <w:sz w:val="24"/>
          <w:szCs w:val="24"/>
        </w:rPr>
      </w:pPr>
      <w:r>
        <w:rPr>
          <w:rFonts w:hint="eastAsia" w:ascii="Times New Roman" w:hAnsi="Times New Roman"/>
          <w:sz w:val="24"/>
          <w:szCs w:val="24"/>
        </w:rPr>
        <w:t>5.3.1  当送检样品在送检烈度下经过抗震试验考核后结构和电气性能均判定为合格，且样品结构模型通过抗震分析考核后判定为合格时，则判定该样品在送检烈度下的抗震性能为合格。</w:t>
      </w:r>
    </w:p>
    <w:p>
      <w:pPr>
        <w:spacing w:line="400" w:lineRule="exact"/>
        <w:rPr>
          <w:rFonts w:ascii="Times New Roman" w:hAnsi="Times New Roman" w:cs="Times New Roman"/>
          <w:sz w:val="24"/>
          <w:szCs w:val="24"/>
        </w:rPr>
      </w:pPr>
    </w:p>
    <w:p>
      <w:pPr>
        <w:pStyle w:val="39"/>
        <w:numPr>
          <w:ilvl w:val="0"/>
          <w:numId w:val="8"/>
        </w:numPr>
        <w:tabs>
          <w:tab w:val="center" w:pos="4200"/>
          <w:tab w:val="right" w:pos="8400"/>
        </w:tabs>
        <w:ind w:firstLineChars="0"/>
        <w:rPr>
          <w:rFonts w:ascii="Times New Roman" w:hAnsi="Times New Roman" w:eastAsiaTheme="majorEastAsia"/>
          <w:b/>
          <w:bCs/>
          <w:sz w:val="32"/>
          <w:szCs w:val="32"/>
        </w:rPr>
      </w:pPr>
      <w:r>
        <w:rPr>
          <w:rFonts w:ascii="Times New Roman" w:hAnsi="Times New Roman" w:eastAsiaTheme="majorEastAsia"/>
          <w:b/>
          <w:bCs/>
          <w:sz w:val="32"/>
          <w:szCs w:val="32"/>
        </w:rPr>
        <w:br w:type="page"/>
      </w:r>
    </w:p>
    <w:p>
      <w:pPr>
        <w:pStyle w:val="2"/>
        <w:keepLines w:val="0"/>
        <w:widowControl/>
        <w:spacing w:before="0" w:after="0" w:line="360" w:lineRule="auto"/>
        <w:jc w:val="center"/>
        <w:rPr>
          <w:rFonts w:ascii="Times New Roman" w:hAnsi="Times New Roman" w:eastAsia="宋体" w:cs="Times New Roman"/>
          <w:kern w:val="0"/>
          <w:szCs w:val="32"/>
        </w:rPr>
      </w:pPr>
      <w:bookmarkStart w:id="78" w:name="_Toc111472913"/>
      <w:bookmarkStart w:id="79" w:name="_Toc111708272"/>
      <w:bookmarkStart w:id="80" w:name="_Toc93043295"/>
      <w:r>
        <w:rPr>
          <w:rFonts w:ascii="Times New Roman" w:hAnsi="Times New Roman" w:eastAsia="宋体" w:cs="Times New Roman"/>
          <w:kern w:val="0"/>
          <w:szCs w:val="32"/>
        </w:rPr>
        <w:t xml:space="preserve">附录A  </w:t>
      </w:r>
      <w:r>
        <w:rPr>
          <w:rFonts w:hint="eastAsia" w:ascii="Times New Roman" w:hAnsi="Times New Roman" w:eastAsia="宋体" w:cs="Times New Roman"/>
          <w:kern w:val="0"/>
          <w:szCs w:val="32"/>
        </w:rPr>
        <w:t>本规范用词说明</w:t>
      </w:r>
      <w:bookmarkEnd w:id="78"/>
      <w:bookmarkEnd w:id="79"/>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本标准条文中执行有关严格程度的用词，采用以下写法：</w:t>
      </w:r>
    </w:p>
    <w:p>
      <w:pPr>
        <w:pStyle w:val="28"/>
        <w:numPr>
          <w:ilvl w:val="0"/>
          <w:numId w:val="9"/>
        </w:numPr>
        <w:spacing w:line="400" w:lineRule="exact"/>
        <w:ind w:left="0"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表示很严格，非这样做不可的用词：</w:t>
      </w:r>
    </w:p>
    <w:p>
      <w:pPr>
        <w:pStyle w:val="28"/>
        <w:spacing w:line="40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正面词采用“必须”；</w:t>
      </w:r>
    </w:p>
    <w:p>
      <w:pPr>
        <w:pStyle w:val="28"/>
        <w:spacing w:line="40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反面词采用“严禁”。</w:t>
      </w:r>
    </w:p>
    <w:p>
      <w:pPr>
        <w:pStyle w:val="28"/>
        <w:numPr>
          <w:ilvl w:val="0"/>
          <w:numId w:val="9"/>
        </w:numPr>
        <w:spacing w:line="400" w:lineRule="exact"/>
        <w:ind w:left="0"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表示严格，在正常情况均应这样做的用词：</w:t>
      </w:r>
    </w:p>
    <w:p>
      <w:pPr>
        <w:spacing w:line="400" w:lineRule="exact"/>
        <w:ind w:left="420" w:leftChars="200" w:firstLine="448"/>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正面词采用“应”；</w:t>
      </w:r>
    </w:p>
    <w:p>
      <w:pPr>
        <w:spacing w:line="400" w:lineRule="exact"/>
        <w:ind w:left="420" w:leftChars="200" w:firstLine="448"/>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反面词采用“不应”或“不得”。</w:t>
      </w:r>
    </w:p>
    <w:p>
      <w:pPr>
        <w:pStyle w:val="28"/>
        <w:numPr>
          <w:ilvl w:val="0"/>
          <w:numId w:val="9"/>
        </w:numPr>
        <w:spacing w:line="400" w:lineRule="exact"/>
        <w:ind w:left="0"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表示允许稍有选择，在条件许可时首先应这样做的用词：</w:t>
      </w:r>
    </w:p>
    <w:p>
      <w:pPr>
        <w:spacing w:line="400" w:lineRule="exact"/>
        <w:ind w:left="420" w:leftChars="200" w:firstLine="465"/>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正面词采用“宜”； </w:t>
      </w:r>
    </w:p>
    <w:p>
      <w:pPr>
        <w:spacing w:line="400" w:lineRule="exact"/>
        <w:ind w:left="420" w:leftChars="200" w:firstLine="465"/>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反面词采用“不宜”。</w:t>
      </w:r>
    </w:p>
    <w:p>
      <w:pPr>
        <w:pStyle w:val="28"/>
        <w:numPr>
          <w:ilvl w:val="0"/>
          <w:numId w:val="9"/>
        </w:numPr>
        <w:spacing w:line="400" w:lineRule="exact"/>
        <w:ind w:left="0"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表示有选择，在一定条件下可以这样做的用词，采用“可”。</w:t>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widowControl/>
        <w:jc w:val="left"/>
        <w:rPr>
          <w:rFonts w:ascii="Times New Roman" w:eastAsia="黑体" w:cs="Times New Roman" w:hAnsiTheme="minorEastAsia"/>
          <w:bCs/>
          <w:kern w:val="0"/>
          <w:sz w:val="32"/>
          <w:szCs w:val="32"/>
        </w:rPr>
      </w:pPr>
    </w:p>
    <w:p>
      <w:pPr>
        <w:pStyle w:val="2"/>
        <w:keepLines w:val="0"/>
        <w:widowControl/>
        <w:spacing w:before="0" w:after="0" w:line="360" w:lineRule="auto"/>
        <w:jc w:val="center"/>
        <w:rPr>
          <w:rFonts w:ascii="Times New Roman" w:hAnsi="Times New Roman" w:eastAsia="宋体" w:cs="Times New Roman"/>
          <w:kern w:val="0"/>
          <w:szCs w:val="32"/>
        </w:rPr>
      </w:pPr>
      <w:bookmarkStart w:id="81" w:name="_Toc111472914"/>
      <w:bookmarkStart w:id="82" w:name="_Toc111708273"/>
      <w:r>
        <w:rPr>
          <w:rFonts w:ascii="Times New Roman" w:hAnsi="Times New Roman" w:eastAsia="宋体" w:cs="Times New Roman"/>
          <w:kern w:val="0"/>
          <w:szCs w:val="32"/>
        </w:rPr>
        <w:t>附录</w:t>
      </w:r>
      <w:r>
        <w:rPr>
          <w:rFonts w:hint="eastAsia" w:ascii="Times New Roman" w:hAnsi="Times New Roman" w:eastAsia="宋体" w:cs="Times New Roman"/>
          <w:kern w:val="0"/>
          <w:szCs w:val="32"/>
        </w:rPr>
        <w:t>B</w:t>
      </w:r>
      <w:r>
        <w:rPr>
          <w:rFonts w:ascii="Times New Roman" w:hAnsi="Times New Roman" w:eastAsia="宋体" w:cs="Times New Roman"/>
          <w:kern w:val="0"/>
          <w:szCs w:val="32"/>
        </w:rPr>
        <w:t xml:space="preserve">  典型安装示意图</w:t>
      </w:r>
      <w:bookmarkEnd w:id="80"/>
      <w:bookmarkEnd w:id="81"/>
      <w:bookmarkEnd w:id="82"/>
    </w:p>
    <w:p>
      <w:pPr>
        <w:pStyle w:val="28"/>
        <w:ind w:firstLine="0" w:firstLineChars="0"/>
        <w:jc w:val="center"/>
        <w:rPr>
          <w:rFonts w:ascii="Times New Roman" w:hAnsi="Times New Roman" w:cs="Times New Roman" w:eastAsiaTheme="majorEastAsia"/>
          <w:b/>
          <w:bCs/>
          <w:sz w:val="32"/>
          <w:szCs w:val="32"/>
        </w:rPr>
      </w:pPr>
      <w:r>
        <w:rPr>
          <w:rFonts w:ascii="Times New Roman" w:hAnsi="Times New Roman" w:cs="Times New Roman" w:eastAsiaTheme="majorEastAsia"/>
          <w:b/>
          <w:bCs/>
          <w:sz w:val="32"/>
          <w:szCs w:val="32"/>
        </w:rPr>
        <w:drawing>
          <wp:inline distT="0" distB="0" distL="0" distR="0">
            <wp:extent cx="3926205" cy="2174875"/>
            <wp:effectExtent l="1905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7" cstate="print"/>
                    <a:srcRect/>
                    <a:stretch>
                      <a:fillRect/>
                    </a:stretch>
                  </pic:blipFill>
                  <pic:spPr>
                    <a:xfrm>
                      <a:off x="0" y="0"/>
                      <a:ext cx="3935061" cy="2180039"/>
                    </a:xfrm>
                    <a:prstGeom prst="rect">
                      <a:avLst/>
                    </a:prstGeom>
                    <a:noFill/>
                    <a:ln w="9525">
                      <a:noFill/>
                      <a:miter lim="800000"/>
                      <a:headEnd/>
                      <a:tailEnd/>
                    </a:ln>
                  </pic:spPr>
                </pic:pic>
              </a:graphicData>
            </a:graphic>
          </wp:inline>
        </w:drawing>
      </w:r>
    </w:p>
    <w:p>
      <w:pPr>
        <w:jc w:val="center"/>
        <w:rPr>
          <w:rFonts w:ascii="Times New Roman" w:hAnsi="Times New Roman" w:cs="Times New Roman"/>
          <w:szCs w:val="21"/>
        </w:rPr>
      </w:pPr>
      <w:r>
        <w:rPr>
          <w:rFonts w:ascii="Times New Roman" w:hAnsi="Times New Roman" w:cs="Times New Roman"/>
          <w:szCs w:val="21"/>
        </w:rPr>
        <w:t>图</w:t>
      </w:r>
      <w:r>
        <w:rPr>
          <w:rFonts w:hint="eastAsia" w:ascii="Times New Roman" w:hAnsi="Times New Roman" w:cs="Times New Roman"/>
          <w:szCs w:val="21"/>
        </w:rPr>
        <w:t>B</w:t>
      </w:r>
      <w:r>
        <w:rPr>
          <w:rFonts w:ascii="Times New Roman" w:hAnsi="Times New Roman" w:cs="Times New Roman"/>
          <w:szCs w:val="21"/>
        </w:rPr>
        <w:t xml:space="preserve">.1 </w:t>
      </w:r>
      <w:r>
        <w:rPr>
          <w:rFonts w:hint="eastAsia" w:ascii="Times New Roman" w:hAnsi="Times New Roman" w:cs="Times New Roman"/>
          <w:szCs w:val="21"/>
        </w:rPr>
        <w:t>末端</w:t>
      </w:r>
      <w:r>
        <w:rPr>
          <w:rFonts w:ascii="Times New Roman" w:hAnsi="Times New Roman" w:cs="Times New Roman"/>
          <w:szCs w:val="21"/>
        </w:rPr>
        <w:t>母线槽典型安装示意</w:t>
      </w:r>
    </w:p>
    <w:p>
      <w:pPr>
        <w:pStyle w:val="28"/>
        <w:ind w:firstLine="0" w:firstLineChars="0"/>
        <w:jc w:val="center"/>
        <w:rPr>
          <w:rFonts w:ascii="Times New Roman" w:hAnsi="Times New Roman" w:cs="Times New Roman" w:eastAsiaTheme="majorEastAsia"/>
          <w:b/>
          <w:bCs/>
          <w:sz w:val="32"/>
          <w:szCs w:val="32"/>
        </w:rPr>
      </w:pPr>
      <w:r>
        <w:rPr>
          <w:rFonts w:ascii="Times New Roman" w:hAnsi="Times New Roman" w:cs="Times New Roman" w:eastAsiaTheme="majorEastAsia"/>
          <w:b/>
          <w:bCs/>
          <w:sz w:val="32"/>
          <w:szCs w:val="32"/>
        </w:rPr>
        <w:drawing>
          <wp:inline distT="0" distB="0" distL="0" distR="0">
            <wp:extent cx="4119245" cy="2513965"/>
            <wp:effectExtent l="1905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8" cstate="print"/>
                    <a:srcRect/>
                    <a:stretch>
                      <a:fillRect/>
                    </a:stretch>
                  </pic:blipFill>
                  <pic:spPr>
                    <a:xfrm>
                      <a:off x="0" y="0"/>
                      <a:ext cx="4127650" cy="2519424"/>
                    </a:xfrm>
                    <a:prstGeom prst="rect">
                      <a:avLst/>
                    </a:prstGeom>
                    <a:noFill/>
                    <a:ln w="9525">
                      <a:noFill/>
                      <a:miter lim="800000"/>
                      <a:headEnd/>
                      <a:tailEnd/>
                    </a:ln>
                  </pic:spPr>
                </pic:pic>
              </a:graphicData>
            </a:graphic>
          </wp:inline>
        </w:drawing>
      </w:r>
    </w:p>
    <w:p>
      <w:pPr>
        <w:jc w:val="center"/>
        <w:rPr>
          <w:rFonts w:ascii="Times New Roman" w:hAnsi="Times New Roman" w:cs="Times New Roman"/>
          <w:szCs w:val="21"/>
        </w:rPr>
      </w:pPr>
      <w:r>
        <w:rPr>
          <w:rFonts w:ascii="Times New Roman" w:hAnsi="Times New Roman" w:cs="Times New Roman"/>
          <w:szCs w:val="21"/>
        </w:rPr>
        <w:t>图</w:t>
      </w:r>
      <w:r>
        <w:rPr>
          <w:rFonts w:hint="eastAsia" w:ascii="Times New Roman" w:hAnsi="Times New Roman" w:cs="Times New Roman"/>
          <w:szCs w:val="21"/>
        </w:rPr>
        <w:t>B</w:t>
      </w:r>
      <w:r>
        <w:rPr>
          <w:rFonts w:ascii="Times New Roman" w:hAnsi="Times New Roman" w:cs="Times New Roman"/>
          <w:szCs w:val="21"/>
        </w:rPr>
        <w:t>.2</w:t>
      </w:r>
      <w:r>
        <w:rPr>
          <w:rFonts w:hint="eastAsia" w:ascii="Times New Roman" w:hAnsi="Times New Roman" w:cs="Times New Roman"/>
          <w:szCs w:val="21"/>
        </w:rPr>
        <w:t>动力</w:t>
      </w:r>
      <w:r>
        <w:rPr>
          <w:rFonts w:ascii="Times New Roman" w:hAnsi="Times New Roman" w:cs="Times New Roman"/>
          <w:szCs w:val="21"/>
        </w:rPr>
        <w:t>母线槽典型安装示意</w:t>
      </w:r>
    </w:p>
    <w:p>
      <w:pPr>
        <w:jc w:val="center"/>
        <w:rPr>
          <w:rFonts w:ascii="Times New Roman" w:hAnsi="Times New Roman" w:cs="Times New Roman"/>
          <w:b/>
          <w:szCs w:val="21"/>
        </w:rPr>
      </w:pPr>
      <w:r>
        <w:rPr>
          <w:rFonts w:ascii="Times New Roman" w:hAnsi="Times New Roman" w:cs="Times New Roman"/>
          <w:b/>
          <w:szCs w:val="21"/>
        </w:rPr>
        <w:drawing>
          <wp:inline distT="0" distB="0" distL="0" distR="0">
            <wp:extent cx="3808095" cy="2508250"/>
            <wp:effectExtent l="19050" t="0" r="1329"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29" cstate="print"/>
                    <a:srcRect/>
                    <a:stretch>
                      <a:fillRect/>
                    </a:stretch>
                  </pic:blipFill>
                  <pic:spPr>
                    <a:xfrm>
                      <a:off x="0" y="0"/>
                      <a:ext cx="3809586" cy="2509046"/>
                    </a:xfrm>
                    <a:prstGeom prst="rect">
                      <a:avLst/>
                    </a:prstGeom>
                    <a:noFill/>
                    <a:ln w="9525">
                      <a:noFill/>
                      <a:miter lim="800000"/>
                      <a:headEnd/>
                      <a:tailEnd/>
                    </a:ln>
                  </pic:spPr>
                </pic:pic>
              </a:graphicData>
            </a:graphic>
          </wp:inline>
        </w:drawing>
      </w:r>
    </w:p>
    <w:p>
      <w:pPr>
        <w:jc w:val="center"/>
        <w:rPr>
          <w:rFonts w:ascii="Times New Roman" w:hAnsi="Times New Roman" w:cs="Times New Roman"/>
          <w:szCs w:val="21"/>
        </w:rPr>
      </w:pPr>
      <w:r>
        <w:rPr>
          <w:rFonts w:ascii="Times New Roman" w:hAnsi="Times New Roman" w:cs="Times New Roman"/>
          <w:szCs w:val="21"/>
        </w:rPr>
        <w:t>图</w:t>
      </w:r>
      <w:r>
        <w:rPr>
          <w:rFonts w:hint="eastAsia" w:ascii="Times New Roman" w:hAnsi="Times New Roman" w:cs="Times New Roman"/>
          <w:szCs w:val="21"/>
        </w:rPr>
        <w:t>B</w:t>
      </w:r>
      <w:r>
        <w:rPr>
          <w:rFonts w:ascii="Times New Roman" w:hAnsi="Times New Roman" w:cs="Times New Roman"/>
          <w:szCs w:val="21"/>
        </w:rPr>
        <w:t>.3桥架典型安装示意</w:t>
      </w:r>
    </w:p>
    <w:p>
      <w:pPr>
        <w:jc w:val="center"/>
        <w:rPr>
          <w:rFonts w:ascii="Times New Roman" w:hAnsi="Times New Roman" w:cs="Times New Roman"/>
          <w:b/>
          <w:szCs w:val="21"/>
        </w:rPr>
      </w:pPr>
      <w:r>
        <w:rPr>
          <w:rFonts w:ascii="Times New Roman" w:hAnsi="Times New Roman" w:cs="Times New Roman"/>
          <w:b/>
          <w:szCs w:val="21"/>
        </w:rPr>
        <w:drawing>
          <wp:inline distT="0" distB="0" distL="0" distR="0">
            <wp:extent cx="4277360" cy="2145665"/>
            <wp:effectExtent l="19050" t="0" r="8449" b="0"/>
            <wp:docPr id="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4"/>
                    <pic:cNvPicPr>
                      <a:picLocks noChangeAspect="1" noChangeArrowheads="1"/>
                    </pic:cNvPicPr>
                  </pic:nvPicPr>
                  <pic:blipFill>
                    <a:blip r:embed="rId30" cstate="print"/>
                    <a:srcRect/>
                    <a:stretch>
                      <a:fillRect/>
                    </a:stretch>
                  </pic:blipFill>
                  <pic:spPr>
                    <a:xfrm>
                      <a:off x="0" y="0"/>
                      <a:ext cx="4281451" cy="2147700"/>
                    </a:xfrm>
                    <a:prstGeom prst="rect">
                      <a:avLst/>
                    </a:prstGeom>
                    <a:noFill/>
                    <a:ln w="9525">
                      <a:noFill/>
                      <a:miter lim="800000"/>
                      <a:headEnd/>
                      <a:tailEnd/>
                    </a:ln>
                  </pic:spPr>
                </pic:pic>
              </a:graphicData>
            </a:graphic>
          </wp:inline>
        </w:drawing>
      </w:r>
    </w:p>
    <w:p>
      <w:pPr>
        <w:jc w:val="center"/>
        <w:rPr>
          <w:rFonts w:ascii="Times New Roman" w:hAnsi="Times New Roman" w:cs="Times New Roman"/>
          <w:szCs w:val="21"/>
        </w:rPr>
      </w:pPr>
      <w:r>
        <w:rPr>
          <w:rFonts w:ascii="Times New Roman" w:hAnsi="Times New Roman" w:cs="Times New Roman"/>
          <w:szCs w:val="21"/>
        </w:rPr>
        <w:t>图</w:t>
      </w:r>
      <w:r>
        <w:rPr>
          <w:rFonts w:hint="eastAsia" w:ascii="Times New Roman" w:hAnsi="Times New Roman" w:cs="Times New Roman"/>
          <w:szCs w:val="21"/>
        </w:rPr>
        <w:t>B</w:t>
      </w:r>
      <w:r>
        <w:rPr>
          <w:rFonts w:ascii="Times New Roman" w:hAnsi="Times New Roman" w:cs="Times New Roman"/>
          <w:szCs w:val="21"/>
        </w:rPr>
        <w:t>.</w:t>
      </w:r>
      <w:r>
        <w:rPr>
          <w:rFonts w:hint="eastAsia" w:ascii="Times New Roman" w:hAnsi="Times New Roman" w:cs="Times New Roman"/>
          <w:szCs w:val="21"/>
        </w:rPr>
        <w:t>4</w:t>
      </w:r>
      <w:r>
        <w:rPr>
          <w:rFonts w:ascii="Times New Roman" w:hAnsi="Times New Roman" w:cs="Times New Roman"/>
          <w:szCs w:val="21"/>
        </w:rPr>
        <w:t>走线架典型安装示意</w:t>
      </w:r>
    </w:p>
    <w:p>
      <w:pPr>
        <w:jc w:val="center"/>
        <w:rPr>
          <w:rFonts w:ascii="Times New Roman" w:hAnsi="Times New Roman" w:cs="Times New Roman"/>
          <w:b/>
          <w:szCs w:val="21"/>
        </w:rPr>
      </w:pPr>
      <w:r>
        <w:rPr>
          <w:rFonts w:ascii="Times New Roman" w:hAnsi="Times New Roman" w:cs="Times New Roman"/>
          <w:b/>
          <w:szCs w:val="21"/>
        </w:rPr>
        <w:drawing>
          <wp:inline distT="0" distB="0" distL="0" distR="0">
            <wp:extent cx="2596515" cy="315341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1" cstate="print"/>
                    <a:srcRect/>
                    <a:stretch>
                      <a:fillRect/>
                    </a:stretch>
                  </pic:blipFill>
                  <pic:spPr>
                    <a:xfrm>
                      <a:off x="0" y="0"/>
                      <a:ext cx="2601596" cy="3159444"/>
                    </a:xfrm>
                    <a:prstGeom prst="rect">
                      <a:avLst/>
                    </a:prstGeom>
                    <a:noFill/>
                    <a:ln w="9525">
                      <a:noFill/>
                      <a:miter lim="800000"/>
                      <a:headEnd/>
                      <a:tailEnd/>
                    </a:ln>
                  </pic:spPr>
                </pic:pic>
              </a:graphicData>
            </a:graphic>
          </wp:inline>
        </w:drawing>
      </w:r>
    </w:p>
    <w:p>
      <w:pPr>
        <w:jc w:val="center"/>
        <w:rPr>
          <w:rFonts w:ascii="Times New Roman" w:hAnsi="Times New Roman" w:cs="Times New Roman"/>
          <w:szCs w:val="21"/>
        </w:rPr>
      </w:pPr>
      <w:r>
        <w:rPr>
          <w:rFonts w:ascii="Times New Roman" w:hAnsi="Times New Roman" w:cs="Times New Roman"/>
          <w:szCs w:val="21"/>
        </w:rPr>
        <w:t>图</w:t>
      </w:r>
      <w:r>
        <w:rPr>
          <w:rFonts w:hint="eastAsia" w:ascii="Times New Roman" w:hAnsi="Times New Roman" w:cs="Times New Roman"/>
          <w:szCs w:val="21"/>
        </w:rPr>
        <w:t>B</w:t>
      </w:r>
      <w:r>
        <w:rPr>
          <w:rFonts w:ascii="Times New Roman" w:hAnsi="Times New Roman" w:cs="Times New Roman"/>
          <w:szCs w:val="21"/>
        </w:rPr>
        <w:t>.</w:t>
      </w:r>
      <w:r>
        <w:rPr>
          <w:rFonts w:hint="eastAsia" w:ascii="Times New Roman" w:hAnsi="Times New Roman" w:cs="Times New Roman"/>
          <w:szCs w:val="21"/>
        </w:rPr>
        <w:t>5</w:t>
      </w:r>
      <w:r>
        <w:rPr>
          <w:rFonts w:ascii="Times New Roman" w:hAnsi="Times New Roman" w:cs="Times New Roman"/>
          <w:szCs w:val="21"/>
        </w:rPr>
        <w:t>底座典型安装示意</w:t>
      </w:r>
    </w:p>
    <w:p>
      <w:pPr>
        <w:jc w:val="center"/>
        <w:rPr>
          <w:rFonts w:ascii="Times New Roman" w:hAnsi="Times New Roman" w:cs="Times New Roman"/>
          <w:b/>
          <w:szCs w:val="21"/>
        </w:rPr>
      </w:pPr>
    </w:p>
    <w:p>
      <w:pPr>
        <w:jc w:val="center"/>
        <w:rPr>
          <w:rFonts w:ascii="Times New Roman" w:hAnsi="Times New Roman" w:cs="Times New Roman"/>
          <w:b/>
          <w:szCs w:val="21"/>
        </w:rPr>
      </w:pPr>
      <w:r>
        <w:rPr>
          <w:rFonts w:ascii="Times New Roman" w:hAnsi="Times New Roman" w:cs="Times New Roman"/>
          <w:b/>
          <w:szCs w:val="21"/>
        </w:rPr>
        <w:drawing>
          <wp:inline distT="0" distB="0" distL="0" distR="0">
            <wp:extent cx="3510915" cy="2238375"/>
            <wp:effectExtent l="1905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32" cstate="print"/>
                    <a:srcRect/>
                    <a:stretch>
                      <a:fillRect/>
                    </a:stretch>
                  </pic:blipFill>
                  <pic:spPr>
                    <a:xfrm>
                      <a:off x="0" y="0"/>
                      <a:ext cx="3514473" cy="2240861"/>
                    </a:xfrm>
                    <a:prstGeom prst="rect">
                      <a:avLst/>
                    </a:prstGeom>
                    <a:noFill/>
                    <a:ln w="9525">
                      <a:noFill/>
                      <a:miter lim="800000"/>
                      <a:headEnd/>
                      <a:tailEnd/>
                    </a:ln>
                  </pic:spPr>
                </pic:pic>
              </a:graphicData>
            </a:graphic>
          </wp:inline>
        </w:drawing>
      </w:r>
    </w:p>
    <w:p>
      <w:pPr>
        <w:jc w:val="center"/>
        <w:rPr>
          <w:rFonts w:ascii="Times New Roman" w:hAnsi="Times New Roman" w:cs="Times New Roman"/>
          <w:szCs w:val="21"/>
        </w:rPr>
      </w:pPr>
      <w:r>
        <w:rPr>
          <w:rFonts w:ascii="Times New Roman" w:hAnsi="Times New Roman" w:cs="Times New Roman"/>
          <w:szCs w:val="21"/>
        </w:rPr>
        <w:t>图</w:t>
      </w:r>
      <w:r>
        <w:rPr>
          <w:rFonts w:hint="eastAsia" w:ascii="Times New Roman" w:hAnsi="Times New Roman" w:cs="Times New Roman"/>
          <w:szCs w:val="21"/>
        </w:rPr>
        <w:t>B</w:t>
      </w:r>
      <w:r>
        <w:rPr>
          <w:rFonts w:ascii="Times New Roman" w:hAnsi="Times New Roman" w:cs="Times New Roman"/>
          <w:szCs w:val="21"/>
        </w:rPr>
        <w:t>.</w:t>
      </w:r>
      <w:r>
        <w:rPr>
          <w:rFonts w:hint="eastAsia" w:ascii="Times New Roman" w:hAnsi="Times New Roman" w:cs="Times New Roman"/>
          <w:szCs w:val="21"/>
        </w:rPr>
        <w:t>6</w:t>
      </w:r>
      <w:r>
        <w:rPr>
          <w:rFonts w:ascii="Times New Roman" w:hAnsi="Times New Roman" w:cs="Times New Roman"/>
          <w:szCs w:val="21"/>
        </w:rPr>
        <w:t>抗震支吊架典型安装示意</w:t>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2"/>
        <w:keepLines w:val="0"/>
        <w:widowControl/>
        <w:spacing w:before="0" w:after="0" w:line="360" w:lineRule="auto"/>
        <w:jc w:val="center"/>
        <w:rPr>
          <w:rFonts w:ascii="Times New Roman" w:hAnsi="Times New Roman" w:eastAsia="宋体" w:cs="Times New Roman"/>
          <w:kern w:val="0"/>
          <w:szCs w:val="32"/>
        </w:rPr>
      </w:pPr>
      <w:bookmarkStart w:id="83" w:name="_Toc111472915"/>
      <w:bookmarkStart w:id="84" w:name="_Toc111708274"/>
      <w:bookmarkStart w:id="85" w:name="_Toc86753451"/>
      <w:r>
        <w:rPr>
          <w:rFonts w:hint="eastAsia" w:ascii="Times New Roman" w:hAnsi="Times New Roman" w:eastAsia="宋体" w:cs="Times New Roman"/>
          <w:kern w:val="0"/>
          <w:szCs w:val="32"/>
        </w:rPr>
        <w:t>附录C</w:t>
      </w:r>
      <w:r>
        <w:rPr>
          <w:rFonts w:ascii="Times New Roman" w:hAnsi="Times New Roman" w:eastAsia="宋体" w:cs="Times New Roman"/>
          <w:kern w:val="0"/>
          <w:szCs w:val="32"/>
        </w:rPr>
        <w:t xml:space="preserve"> </w:t>
      </w:r>
      <w:r>
        <w:rPr>
          <w:rFonts w:hint="eastAsia" w:ascii="Times New Roman" w:hAnsi="Times New Roman" w:eastAsia="宋体" w:cs="Times New Roman"/>
          <w:kern w:val="0"/>
          <w:szCs w:val="32"/>
        </w:rPr>
        <w:t>震前检查表</w:t>
      </w:r>
      <w:bookmarkEnd w:id="83"/>
      <w:bookmarkEnd w:id="84"/>
      <w:bookmarkEnd w:id="85"/>
    </w:p>
    <w:p>
      <w:pPr>
        <w:spacing w:line="400" w:lineRule="exact"/>
        <w:jc w:val="center"/>
        <w:rPr>
          <w:rFonts w:ascii="Times New Roman" w:hAnsi="Times New Roman" w:cs="Times New Roman" w:eastAsiaTheme="majorEastAsia"/>
          <w:bCs/>
          <w:szCs w:val="21"/>
        </w:rPr>
      </w:pPr>
      <w:r>
        <w:rPr>
          <w:rFonts w:hint="eastAsia" w:ascii="Times New Roman" w:hAnsi="Times New Roman" w:cs="Times New Roman" w:eastAsiaTheme="majorEastAsia"/>
          <w:bCs/>
          <w:szCs w:val="21"/>
        </w:rPr>
        <w:t>表C</w:t>
      </w:r>
      <w:r>
        <w:rPr>
          <w:rFonts w:ascii="Times New Roman" w:hAnsi="Times New Roman" w:cs="Times New Roman" w:eastAsiaTheme="majorEastAsia"/>
          <w:bCs/>
          <w:szCs w:val="21"/>
        </w:rPr>
        <w:t xml:space="preserve">.1  </w:t>
      </w:r>
      <w:r>
        <w:rPr>
          <w:rFonts w:hint="eastAsia" w:ascii="Times New Roman" w:hAnsi="Times New Roman" w:cs="Times New Roman" w:eastAsiaTheme="majorEastAsia"/>
          <w:bCs/>
          <w:szCs w:val="21"/>
        </w:rPr>
        <w:t>母线槽震前检查表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921"/>
        <w:gridCol w:w="1914"/>
        <w:gridCol w:w="820"/>
        <w:gridCol w:w="82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样品信</w:t>
            </w:r>
            <w:r>
              <w:rPr>
                <w:rFonts w:hint="eastAsia" w:ascii="Times New Roman" w:hAnsi="Times New Roman" w:cs="Times New Roman"/>
                <w:sz w:val="24"/>
                <w:szCs w:val="24"/>
              </w:rPr>
              <w:t>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检查项</w:t>
            </w:r>
            <w:r>
              <w:rPr>
                <w:rFonts w:hint="eastAsia" w:ascii="Times New Roman" w:hAnsi="Times New Roman" w:cs="Times New Roman"/>
                <w:sz w:val="24"/>
                <w:szCs w:val="24"/>
              </w:rPr>
              <w:t>目</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检查结</w:t>
            </w:r>
            <w:r>
              <w:rPr>
                <w:rFonts w:hint="eastAsia" w:ascii="Times New Roman" w:hAnsi="Times New Roman" w:cs="Times New Roman"/>
                <w:sz w:val="24"/>
                <w:szCs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结构组成及安装件数</w:t>
            </w:r>
            <w:r>
              <w:rPr>
                <w:rFonts w:hint="eastAsia" w:ascii="Times New Roman" w:hAnsi="Times New Roman" w:cs="Times New Roman"/>
                <w:sz w:val="24"/>
                <w:szCs w:val="24"/>
              </w:rPr>
              <w:t>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主材截面示</w:t>
            </w:r>
            <w:r>
              <w:rPr>
                <w:rFonts w:hint="eastAsia" w:ascii="Times New Roman" w:hAnsi="Times New Roman" w:cs="Times New Roman"/>
                <w:sz w:val="24"/>
                <w:szCs w:val="24"/>
              </w:rPr>
              <w:t>图</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外</w:t>
            </w:r>
            <w:r>
              <w:rPr>
                <w:rFonts w:hint="eastAsia" w:ascii="Times New Roman" w:hAnsi="Times New Roman" w:cs="Times New Roman"/>
                <w:sz w:val="24"/>
                <w:szCs w:val="24"/>
              </w:rPr>
              <w:t>观</w:t>
            </w: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表面外观检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焊接质量检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主材长度（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截面宽度（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截面高度（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备</w:t>
            </w:r>
            <w:r>
              <w:rPr>
                <w:rFonts w:hint="eastAsia" w:ascii="Times New Roman" w:hAnsi="Times New Roman" w:cs="Times New Roman"/>
                <w:sz w:val="24"/>
                <w:szCs w:val="24"/>
              </w:rPr>
              <w:t>注</w:t>
            </w:r>
          </w:p>
        </w:tc>
        <w:tc>
          <w:tcPr>
            <w:tcW w:w="6996"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left"/>
              <w:rPr>
                <w:rFonts w:ascii="Times New Roman" w:hAnsi="Times New Roman" w:cs="Times New Roman"/>
                <w:sz w:val="24"/>
                <w:szCs w:val="24"/>
              </w:rPr>
            </w:pPr>
          </w:p>
        </w:tc>
      </w:tr>
    </w:tbl>
    <w:p>
      <w:pPr>
        <w:spacing w:line="400" w:lineRule="exact"/>
        <w:jc w:val="center"/>
        <w:rPr>
          <w:rFonts w:ascii="Times New Roman" w:hAnsi="Times New Roman" w:cs="Times New Roman" w:eastAsiaTheme="majorEastAsia"/>
          <w:b/>
          <w:bCs/>
          <w:sz w:val="28"/>
          <w:szCs w:val="28"/>
        </w:rPr>
      </w:pPr>
    </w:p>
    <w:p>
      <w:pPr>
        <w:spacing w:line="400" w:lineRule="exact"/>
        <w:jc w:val="center"/>
        <w:rPr>
          <w:rFonts w:ascii="Times New Roman" w:hAnsi="Times New Roman" w:cs="Times New Roman" w:eastAsiaTheme="majorEastAsia"/>
          <w:bCs/>
          <w:szCs w:val="21"/>
        </w:rPr>
      </w:pPr>
      <w:r>
        <w:rPr>
          <w:rFonts w:hint="eastAsia" w:ascii="Times New Roman" w:hAnsi="Times New Roman" w:cs="Times New Roman" w:eastAsiaTheme="majorEastAsia"/>
          <w:bCs/>
          <w:szCs w:val="21"/>
        </w:rPr>
        <w:t>表C</w:t>
      </w:r>
      <w:r>
        <w:rPr>
          <w:rFonts w:ascii="Times New Roman" w:hAnsi="Times New Roman" w:cs="Times New Roman" w:eastAsiaTheme="majorEastAsia"/>
          <w:bCs/>
          <w:szCs w:val="21"/>
        </w:rPr>
        <w:t xml:space="preserve">.2  </w:t>
      </w:r>
      <w:r>
        <w:rPr>
          <w:rFonts w:hint="eastAsia" w:ascii="Times New Roman" w:hAnsi="Times New Roman" w:cs="Times New Roman" w:eastAsiaTheme="majorEastAsia"/>
          <w:bCs/>
          <w:szCs w:val="21"/>
        </w:rPr>
        <w:t>走线架震前检查表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1346"/>
        <w:gridCol w:w="1914"/>
        <w:gridCol w:w="820"/>
        <w:gridCol w:w="82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样品信</w:t>
            </w:r>
            <w:r>
              <w:rPr>
                <w:rFonts w:hint="eastAsia" w:ascii="Times New Roman" w:hAnsi="Times New Roman" w:cs="Times New Roman"/>
                <w:sz w:val="24"/>
                <w:szCs w:val="24"/>
              </w:rPr>
              <w:t>息</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检查项</w:t>
            </w:r>
            <w:r>
              <w:rPr>
                <w:rFonts w:hint="eastAsia" w:ascii="Times New Roman" w:hAnsi="Times New Roman" w:cs="Times New Roman"/>
                <w:sz w:val="24"/>
                <w:szCs w:val="24"/>
              </w:rPr>
              <w:t>目</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检查结</w:t>
            </w:r>
            <w:r>
              <w:rPr>
                <w:rFonts w:hint="eastAsia" w:ascii="Times New Roman" w:hAnsi="Times New Roman" w:cs="Times New Roman"/>
                <w:sz w:val="24"/>
                <w:szCs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结构组成及安装件数</w:t>
            </w:r>
            <w:r>
              <w:rPr>
                <w:rFonts w:hint="eastAsia" w:ascii="Times New Roman" w:hAnsi="Times New Roman" w:cs="Times New Roman"/>
                <w:sz w:val="24"/>
                <w:szCs w:val="24"/>
              </w:rPr>
              <w:t>量</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主材截面示</w:t>
            </w:r>
            <w:r>
              <w:rPr>
                <w:rFonts w:hint="eastAsia" w:ascii="Times New Roman" w:hAnsi="Times New Roman" w:cs="Times New Roman"/>
                <w:sz w:val="24"/>
                <w:szCs w:val="24"/>
              </w:rPr>
              <w:t>图</w:t>
            </w:r>
          </w:p>
        </w:tc>
        <w:tc>
          <w:tcPr>
            <w:tcW w:w="134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外</w:t>
            </w:r>
            <w:r>
              <w:rPr>
                <w:rFonts w:hint="eastAsia" w:ascii="Times New Roman" w:hAnsi="Times New Roman" w:cs="Times New Roman"/>
                <w:sz w:val="24"/>
                <w:szCs w:val="24"/>
              </w:rPr>
              <w:t>观</w:t>
            </w: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表面外观检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焊接质量检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3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主材长度（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3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主材宽度（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3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边梁厚度（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32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横档厚度（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备</w:t>
            </w:r>
            <w:r>
              <w:rPr>
                <w:rFonts w:hint="eastAsia" w:ascii="Times New Roman" w:hAnsi="Times New Roman" w:cs="Times New Roman"/>
                <w:sz w:val="24"/>
                <w:szCs w:val="24"/>
              </w:rPr>
              <w:t>注</w:t>
            </w:r>
          </w:p>
        </w:tc>
        <w:tc>
          <w:tcPr>
            <w:tcW w:w="6996"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bl>
    <w:p>
      <w:pPr>
        <w:spacing w:line="400" w:lineRule="exact"/>
        <w:jc w:val="center"/>
        <w:rPr>
          <w:rFonts w:ascii="Times New Roman" w:hAnsi="Times New Roman" w:cs="Times New Roman" w:eastAsiaTheme="majorEastAsia"/>
          <w:b/>
          <w:bCs/>
          <w:sz w:val="28"/>
          <w:szCs w:val="28"/>
        </w:rPr>
      </w:pPr>
    </w:p>
    <w:p>
      <w:pPr>
        <w:spacing w:line="400" w:lineRule="exact"/>
        <w:jc w:val="center"/>
        <w:rPr>
          <w:rFonts w:ascii="Times New Roman" w:hAnsi="Times New Roman" w:cs="Times New Roman" w:eastAsiaTheme="majorEastAsia"/>
          <w:bCs/>
          <w:szCs w:val="21"/>
        </w:rPr>
      </w:pPr>
      <w:r>
        <w:rPr>
          <w:rFonts w:ascii="Times New Roman" w:hAnsi="Times New Roman" w:cs="Times New Roman" w:eastAsiaTheme="majorEastAsia"/>
          <w:b/>
          <w:bCs/>
          <w:kern w:val="0"/>
          <w:sz w:val="28"/>
          <w:szCs w:val="28"/>
        </w:rPr>
        <w:br w:type="page"/>
      </w:r>
      <w:r>
        <w:rPr>
          <w:rFonts w:hint="eastAsia" w:ascii="Times New Roman" w:hAnsi="Times New Roman" w:cs="Times New Roman" w:eastAsiaTheme="majorEastAsia"/>
          <w:bCs/>
          <w:szCs w:val="21"/>
        </w:rPr>
        <w:t>表C</w:t>
      </w:r>
      <w:r>
        <w:rPr>
          <w:rFonts w:ascii="Times New Roman" w:hAnsi="Times New Roman" w:cs="Times New Roman" w:eastAsiaTheme="majorEastAsia"/>
          <w:bCs/>
          <w:szCs w:val="21"/>
        </w:rPr>
        <w:t xml:space="preserve">.3  </w:t>
      </w:r>
      <w:r>
        <w:rPr>
          <w:rFonts w:hint="eastAsia" w:ascii="Times New Roman" w:hAnsi="Times New Roman" w:cs="Times New Roman" w:eastAsiaTheme="majorEastAsia"/>
          <w:bCs/>
          <w:szCs w:val="21"/>
        </w:rPr>
        <w:t>桥架震前检查表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921"/>
        <w:gridCol w:w="1914"/>
        <w:gridCol w:w="820"/>
        <w:gridCol w:w="82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样品信</w:t>
            </w:r>
            <w:r>
              <w:rPr>
                <w:rFonts w:hint="eastAsia" w:ascii="Times New Roman" w:hAnsi="Times New Roman" w:cs="Times New Roman"/>
                <w:sz w:val="24"/>
                <w:szCs w:val="24"/>
              </w:rPr>
              <w:t>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检查项</w:t>
            </w:r>
            <w:r>
              <w:rPr>
                <w:rFonts w:hint="eastAsia" w:ascii="Times New Roman" w:hAnsi="Times New Roman" w:cs="Times New Roman"/>
                <w:sz w:val="24"/>
                <w:szCs w:val="24"/>
              </w:rPr>
              <w:t>目</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检查结</w:t>
            </w:r>
            <w:r>
              <w:rPr>
                <w:rFonts w:hint="eastAsia" w:ascii="Times New Roman" w:hAnsi="Times New Roman" w:cs="Times New Roman"/>
                <w:sz w:val="24"/>
                <w:szCs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结构组成及安装件数</w:t>
            </w:r>
            <w:r>
              <w:rPr>
                <w:rFonts w:hint="eastAsia" w:ascii="Times New Roman" w:hAnsi="Times New Roman" w:cs="Times New Roman"/>
                <w:sz w:val="24"/>
                <w:szCs w:val="24"/>
              </w:rPr>
              <w:t>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主材截面示</w:t>
            </w:r>
            <w:r>
              <w:rPr>
                <w:rFonts w:hint="eastAsia" w:ascii="Times New Roman" w:hAnsi="Times New Roman" w:cs="Times New Roman"/>
                <w:sz w:val="24"/>
                <w:szCs w:val="24"/>
              </w:rPr>
              <w:t>图</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外</w:t>
            </w:r>
            <w:r>
              <w:rPr>
                <w:rFonts w:hint="eastAsia" w:ascii="Times New Roman" w:hAnsi="Times New Roman" w:cs="Times New Roman"/>
                <w:sz w:val="24"/>
                <w:szCs w:val="24"/>
              </w:rPr>
              <w:t>观</w:t>
            </w: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表面外观检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焊接质量检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长度（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宽度（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高度（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厚度（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备</w:t>
            </w:r>
            <w:r>
              <w:rPr>
                <w:rFonts w:hint="eastAsia" w:ascii="Times New Roman" w:hAnsi="Times New Roman" w:cs="Times New Roman"/>
                <w:sz w:val="24"/>
                <w:szCs w:val="24"/>
              </w:rPr>
              <w:t>注</w:t>
            </w:r>
          </w:p>
        </w:tc>
        <w:tc>
          <w:tcPr>
            <w:tcW w:w="6996"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bl>
    <w:p>
      <w:pPr>
        <w:spacing w:line="400" w:lineRule="exact"/>
        <w:jc w:val="center"/>
        <w:rPr>
          <w:rFonts w:ascii="Times New Roman" w:hAnsi="Times New Roman" w:cs="Times New Roman" w:eastAsiaTheme="majorEastAsia"/>
          <w:b/>
          <w:bCs/>
          <w:sz w:val="28"/>
          <w:szCs w:val="28"/>
        </w:rPr>
      </w:pPr>
    </w:p>
    <w:p>
      <w:pPr>
        <w:spacing w:line="400" w:lineRule="exact"/>
        <w:jc w:val="center"/>
        <w:rPr>
          <w:rFonts w:ascii="Times New Roman" w:hAnsi="Times New Roman" w:cs="Times New Roman" w:eastAsiaTheme="majorEastAsia"/>
          <w:bCs/>
          <w:szCs w:val="21"/>
        </w:rPr>
      </w:pPr>
      <w:r>
        <w:rPr>
          <w:rFonts w:ascii="Times New Roman" w:hAnsi="Times New Roman" w:cs="Times New Roman" w:eastAsiaTheme="majorEastAsia"/>
          <w:bCs/>
          <w:szCs w:val="21"/>
        </w:rPr>
        <w:t>表C.4  光纤槽道震前检查表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2835"/>
        <w:gridCol w:w="820"/>
        <w:gridCol w:w="82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样品信</w:t>
            </w:r>
            <w:r>
              <w:rPr>
                <w:rFonts w:hint="eastAsia" w:ascii="Times New Roman" w:hAnsi="Times New Roman" w:cs="Times New Roman"/>
                <w:sz w:val="24"/>
                <w:szCs w:val="24"/>
              </w:rPr>
              <w:t>息</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检查项</w:t>
            </w:r>
            <w:r>
              <w:rPr>
                <w:rFonts w:hint="eastAsia" w:ascii="Times New Roman" w:hAnsi="Times New Roman" w:cs="Times New Roman"/>
                <w:sz w:val="24"/>
                <w:szCs w:val="24"/>
              </w:rPr>
              <w:t>目</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检查结</w:t>
            </w:r>
            <w:r>
              <w:rPr>
                <w:rFonts w:hint="eastAsia" w:ascii="Times New Roman" w:hAnsi="Times New Roman" w:cs="Times New Roman"/>
                <w:sz w:val="24"/>
                <w:szCs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结构组成及安装件数</w:t>
            </w:r>
            <w:r>
              <w:rPr>
                <w:rFonts w:hint="eastAsia" w:ascii="Times New Roman" w:hAnsi="Times New Roman" w:cs="Times New Roman"/>
                <w:sz w:val="24"/>
                <w:szCs w:val="24"/>
              </w:rPr>
              <w:t>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主材截面示</w:t>
            </w:r>
            <w:r>
              <w:rPr>
                <w:rFonts w:hint="eastAsia" w:ascii="Times New Roman" w:hAnsi="Times New Roman" w:cs="Times New Roman"/>
                <w:sz w:val="24"/>
                <w:szCs w:val="24"/>
              </w:rPr>
              <w:t>图</w:t>
            </w:r>
          </w:p>
        </w:tc>
        <w:tc>
          <w:tcPr>
            <w:tcW w:w="283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外</w:t>
            </w:r>
            <w:r>
              <w:rPr>
                <w:rFonts w:hint="eastAsia" w:ascii="Times New Roman" w:hAnsi="Times New Roman" w:cs="Times New Roman"/>
                <w:sz w:val="24"/>
                <w:szCs w:val="24"/>
              </w:rPr>
              <w:t>观</w:t>
            </w:r>
          </w:p>
        </w:tc>
        <w:tc>
          <w:tcPr>
            <w:tcW w:w="246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长度（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宽度（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高度（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厚度（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备</w:t>
            </w:r>
            <w:r>
              <w:rPr>
                <w:rFonts w:hint="eastAsia" w:ascii="Times New Roman" w:hAnsi="Times New Roman" w:cs="Times New Roman"/>
                <w:sz w:val="24"/>
                <w:szCs w:val="24"/>
              </w:rPr>
              <w:t>注</w:t>
            </w:r>
          </w:p>
        </w:tc>
        <w:tc>
          <w:tcPr>
            <w:tcW w:w="699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4"/>
                <w:szCs w:val="24"/>
              </w:rPr>
            </w:pPr>
          </w:p>
        </w:tc>
      </w:tr>
    </w:tbl>
    <w:p>
      <w:pPr>
        <w:spacing w:line="400" w:lineRule="exact"/>
        <w:jc w:val="center"/>
        <w:rPr>
          <w:rFonts w:ascii="Times New Roman" w:hAnsi="Times New Roman" w:cs="Times New Roman" w:eastAsiaTheme="majorEastAsia"/>
          <w:b/>
          <w:bCs/>
          <w:sz w:val="28"/>
          <w:szCs w:val="28"/>
        </w:rPr>
      </w:pPr>
    </w:p>
    <w:p>
      <w:pPr>
        <w:spacing w:line="400" w:lineRule="exact"/>
        <w:jc w:val="center"/>
        <w:rPr>
          <w:rFonts w:ascii="Times New Roman" w:hAnsi="Times New Roman" w:cs="Times New Roman" w:eastAsiaTheme="majorEastAsia"/>
          <w:bCs/>
          <w:sz w:val="28"/>
          <w:szCs w:val="28"/>
        </w:rPr>
      </w:pPr>
      <w:r>
        <w:rPr>
          <w:rFonts w:ascii="Times New Roman" w:hAnsi="Times New Roman" w:cs="Times New Roman" w:eastAsiaTheme="majorEastAsia"/>
          <w:b/>
          <w:bCs/>
          <w:kern w:val="0"/>
          <w:sz w:val="28"/>
          <w:szCs w:val="28"/>
        </w:rPr>
        <w:br w:type="page"/>
      </w:r>
      <w:r>
        <w:rPr>
          <w:rFonts w:hint="eastAsia" w:ascii="Times New Roman" w:hAnsi="Times New Roman" w:cs="Times New Roman" w:eastAsiaTheme="majorEastAsia"/>
          <w:bCs/>
          <w:szCs w:val="21"/>
        </w:rPr>
        <w:t>表C</w:t>
      </w:r>
      <w:r>
        <w:rPr>
          <w:rFonts w:ascii="Times New Roman" w:hAnsi="Times New Roman" w:cs="Times New Roman" w:eastAsiaTheme="majorEastAsia"/>
          <w:bCs/>
          <w:szCs w:val="21"/>
        </w:rPr>
        <w:t xml:space="preserve">.5  </w:t>
      </w:r>
      <w:r>
        <w:rPr>
          <w:rFonts w:hint="eastAsia" w:ascii="Times New Roman" w:hAnsi="Times New Roman" w:cs="Times New Roman" w:eastAsiaTheme="majorEastAsia"/>
          <w:bCs/>
          <w:szCs w:val="21"/>
        </w:rPr>
        <w:t>底座震前检查表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921"/>
        <w:gridCol w:w="1914"/>
        <w:gridCol w:w="820"/>
        <w:gridCol w:w="82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样品信</w:t>
            </w:r>
            <w:r>
              <w:rPr>
                <w:rFonts w:hint="eastAsia" w:ascii="Times New Roman" w:hAnsi="Times New Roman" w:cs="Times New Roman"/>
                <w:sz w:val="24"/>
                <w:szCs w:val="24"/>
              </w:rPr>
              <w:t>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检查项</w:t>
            </w:r>
            <w:r>
              <w:rPr>
                <w:rFonts w:hint="eastAsia" w:ascii="Times New Roman" w:hAnsi="Times New Roman" w:cs="Times New Roman"/>
                <w:sz w:val="24"/>
                <w:szCs w:val="24"/>
              </w:rPr>
              <w:t>目</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检查结</w:t>
            </w:r>
            <w:r>
              <w:rPr>
                <w:rFonts w:hint="eastAsia" w:ascii="Times New Roman" w:hAnsi="Times New Roman" w:cs="Times New Roman"/>
                <w:sz w:val="24"/>
                <w:szCs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结构组成及安装件数</w:t>
            </w:r>
            <w:r>
              <w:rPr>
                <w:rFonts w:hint="eastAsia" w:ascii="Times New Roman" w:hAnsi="Times New Roman" w:cs="Times New Roman"/>
                <w:sz w:val="24"/>
                <w:szCs w:val="24"/>
              </w:rPr>
              <w:t>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主材截面示</w:t>
            </w:r>
            <w:r>
              <w:rPr>
                <w:rFonts w:hint="eastAsia" w:ascii="Times New Roman" w:hAnsi="Times New Roman" w:cs="Times New Roman"/>
                <w:sz w:val="24"/>
                <w:szCs w:val="24"/>
              </w:rPr>
              <w:t>图</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外</w:t>
            </w:r>
            <w:r>
              <w:rPr>
                <w:rFonts w:hint="eastAsia" w:ascii="Times New Roman" w:hAnsi="Times New Roman" w:cs="Times New Roman"/>
                <w:sz w:val="24"/>
                <w:szCs w:val="24"/>
              </w:rPr>
              <w:t>观</w:t>
            </w: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表面外观检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焊接质量检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主材长度（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截面宽度（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截面高度（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截面厚度（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备</w:t>
            </w:r>
            <w:r>
              <w:rPr>
                <w:rFonts w:hint="eastAsia" w:ascii="Times New Roman" w:hAnsi="Times New Roman" w:cs="Times New Roman"/>
                <w:sz w:val="24"/>
                <w:szCs w:val="24"/>
              </w:rPr>
              <w:t>注</w:t>
            </w:r>
          </w:p>
        </w:tc>
        <w:tc>
          <w:tcPr>
            <w:tcW w:w="6996"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bl>
    <w:p>
      <w:pPr>
        <w:spacing w:line="400" w:lineRule="exact"/>
        <w:rPr>
          <w:rFonts w:ascii="Times New Roman" w:hAnsi="Times New Roman" w:cs="Times New Roman" w:eastAsiaTheme="majorEastAsia"/>
          <w:b/>
          <w:bCs/>
          <w:sz w:val="28"/>
          <w:szCs w:val="28"/>
        </w:rPr>
      </w:pPr>
    </w:p>
    <w:p>
      <w:pPr>
        <w:spacing w:line="400" w:lineRule="exact"/>
        <w:jc w:val="center"/>
        <w:rPr>
          <w:rFonts w:ascii="Times New Roman" w:hAnsi="Times New Roman" w:cs="Times New Roman" w:eastAsiaTheme="majorEastAsia"/>
          <w:bCs/>
          <w:szCs w:val="21"/>
        </w:rPr>
      </w:pPr>
      <w:r>
        <w:rPr>
          <w:rFonts w:hint="eastAsia" w:ascii="Times New Roman" w:hAnsi="Times New Roman" w:cs="Times New Roman" w:eastAsiaTheme="majorEastAsia"/>
          <w:bCs/>
          <w:szCs w:val="21"/>
        </w:rPr>
        <w:t>表C</w:t>
      </w:r>
      <w:r>
        <w:rPr>
          <w:rFonts w:ascii="Times New Roman" w:hAnsi="Times New Roman" w:cs="Times New Roman" w:eastAsiaTheme="majorEastAsia"/>
          <w:bCs/>
          <w:szCs w:val="21"/>
        </w:rPr>
        <w:t xml:space="preserve">.6  </w:t>
      </w:r>
      <w:r>
        <w:rPr>
          <w:rFonts w:hint="eastAsia" w:ascii="Times New Roman" w:hAnsi="Times New Roman" w:cs="Times New Roman" w:eastAsiaTheme="majorEastAsia"/>
          <w:bCs/>
          <w:szCs w:val="21"/>
        </w:rPr>
        <w:t>抗震支吊架震前检查表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921"/>
        <w:gridCol w:w="1914"/>
        <w:gridCol w:w="820"/>
        <w:gridCol w:w="82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2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样品信</w:t>
            </w:r>
            <w:r>
              <w:rPr>
                <w:rFonts w:hint="eastAsia" w:ascii="Times New Roman" w:hAnsi="Times New Roman" w:cs="Times New Roman"/>
                <w:sz w:val="24"/>
                <w:szCs w:val="24"/>
              </w:rPr>
              <w:t>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检查项</w:t>
            </w:r>
            <w:r>
              <w:rPr>
                <w:rFonts w:hint="eastAsia" w:ascii="Times New Roman" w:hAnsi="Times New Roman" w:cs="Times New Roman"/>
                <w:sz w:val="24"/>
                <w:szCs w:val="24"/>
              </w:rPr>
              <w:t>目</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检查结</w:t>
            </w:r>
            <w:r>
              <w:rPr>
                <w:rFonts w:hint="eastAsia" w:ascii="Times New Roman" w:hAnsi="Times New Roman" w:cs="Times New Roman"/>
                <w:sz w:val="24"/>
                <w:szCs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结构组成及安装件数</w:t>
            </w:r>
            <w:r>
              <w:rPr>
                <w:rFonts w:hint="eastAsia" w:ascii="Times New Roman" w:hAnsi="Times New Roman" w:cs="Times New Roman"/>
                <w:sz w:val="24"/>
                <w:szCs w:val="24"/>
              </w:rPr>
              <w:t>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主材截面示</w:t>
            </w:r>
            <w:r>
              <w:rPr>
                <w:rFonts w:hint="eastAsia" w:ascii="Times New Roman" w:hAnsi="Times New Roman" w:cs="Times New Roman"/>
                <w:sz w:val="24"/>
                <w:szCs w:val="24"/>
              </w:rPr>
              <w:t>图</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外</w:t>
            </w:r>
            <w:r>
              <w:rPr>
                <w:rFonts w:hint="eastAsia" w:ascii="Times New Roman" w:hAnsi="Times New Roman" w:cs="Times New Roman"/>
                <w:sz w:val="24"/>
                <w:szCs w:val="24"/>
              </w:rPr>
              <w:t>观</w:t>
            </w: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表面外观检查：加工面圆滑、无变</w:t>
            </w:r>
            <w:r>
              <w:rPr>
                <w:rFonts w:hint="eastAsia" w:ascii="Times New Roman" w:hAnsi="Times New Roman" w:cs="Times New Roman"/>
                <w:sz w:val="24"/>
                <w:szCs w:val="24"/>
              </w:rPr>
              <w:t>形</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焊接质量检</w:t>
            </w:r>
            <w:r>
              <w:rPr>
                <w:rFonts w:hint="eastAsia" w:ascii="Times New Roman" w:hAnsi="Times New Roman" w:cs="Times New Roman"/>
                <w:sz w:val="24"/>
                <w:szCs w:val="24"/>
              </w:rPr>
              <w:t>查</w:t>
            </w:r>
          </w:p>
        </w:tc>
        <w:tc>
          <w:tcPr>
            <w:tcW w:w="24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主材长度（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截面宽度（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szCs w:val="24"/>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截面高度（</w:t>
            </w:r>
            <w:r>
              <w:rPr>
                <w:rFonts w:ascii="Times New Roman" w:hAnsi="Times New Roman" w:cs="Times New Roman"/>
                <w:sz w:val="24"/>
                <w:szCs w:val="24"/>
              </w:rPr>
              <w:t>mm</w:t>
            </w:r>
            <w:r>
              <w:rPr>
                <w:rFonts w:hint="eastAsia" w:ascii="Times New Roman" w:hAnsi="Times New Roman" w:cs="Times New Roman"/>
                <w:sz w:val="24"/>
                <w:szCs w:val="24"/>
              </w:rPr>
              <w:t>）</w:t>
            </w: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r>
              <w:rPr>
                <w:rFonts w:hint="eastAsia" w:ascii="宋体" w:hAnsi="宋体" w:eastAsia="宋体" w:cs="宋体"/>
                <w:sz w:val="24"/>
                <w:szCs w:val="24"/>
              </w:rPr>
              <w:t>备</w:t>
            </w:r>
            <w:r>
              <w:rPr>
                <w:rFonts w:hint="eastAsia" w:ascii="Times New Roman" w:hAnsi="Times New Roman" w:cs="Times New Roman"/>
                <w:sz w:val="24"/>
                <w:szCs w:val="24"/>
              </w:rPr>
              <w:t>注</w:t>
            </w:r>
          </w:p>
        </w:tc>
        <w:tc>
          <w:tcPr>
            <w:tcW w:w="6996"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sz w:val="24"/>
                <w:szCs w:val="24"/>
              </w:rPr>
            </w:pPr>
          </w:p>
        </w:tc>
      </w:tr>
    </w:tbl>
    <w:p>
      <w:pPr>
        <w:spacing w:line="400" w:lineRule="exact"/>
        <w:jc w:val="center"/>
        <w:rPr>
          <w:rFonts w:ascii="Times New Roman" w:hAnsi="Times New Roman" w:cs="Times New Roman" w:eastAsiaTheme="majorEastAsia"/>
          <w:b/>
          <w:bCs/>
          <w:sz w:val="28"/>
          <w:szCs w:val="28"/>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spacing w:line="400" w:lineRule="exact"/>
        <w:ind w:firstLine="465"/>
        <w:jc w:val="left"/>
        <w:rPr>
          <w:rFonts w:ascii="Times New Roman" w:hAnsi="Times New Roman" w:eastAsia="宋体" w:cs="Times New Roman"/>
          <w:sz w:val="24"/>
          <w:szCs w:val="24"/>
        </w:rPr>
      </w:pPr>
    </w:p>
    <w:p>
      <w:pPr>
        <w:pStyle w:val="2"/>
        <w:keepLines w:val="0"/>
        <w:widowControl/>
        <w:spacing w:before="0" w:after="0" w:line="360" w:lineRule="auto"/>
        <w:jc w:val="center"/>
        <w:rPr>
          <w:rFonts w:ascii="Times New Roman" w:hAnsi="Times New Roman" w:eastAsia="宋体" w:cs="Times New Roman"/>
          <w:kern w:val="0"/>
          <w:szCs w:val="32"/>
        </w:rPr>
      </w:pPr>
      <w:bookmarkStart w:id="86" w:name="_Toc93043297"/>
      <w:bookmarkStart w:id="87" w:name="_Toc111708275"/>
      <w:bookmarkStart w:id="88" w:name="_Toc111472916"/>
      <w:r>
        <w:rPr>
          <w:rFonts w:hint="eastAsia" w:ascii="Times New Roman" w:hAnsi="Times New Roman" w:eastAsia="宋体" w:cs="Times New Roman"/>
          <w:kern w:val="0"/>
          <w:szCs w:val="32"/>
        </w:rPr>
        <w:t>引用标准名录</w:t>
      </w:r>
      <w:bookmarkEnd w:id="86"/>
      <w:bookmarkEnd w:id="87"/>
      <w:bookmarkEnd w:id="88"/>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GB 50011《建筑抗震设计规范》</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GB 50981《建筑机电工程抗震设计规范》</w:t>
      </w:r>
    </w:p>
    <w:p>
      <w:pPr>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4"/>
        </w:rPr>
        <w:t>G</w:t>
      </w:r>
      <w:r>
        <w:rPr>
          <w:rFonts w:ascii="Times New Roman" w:hAnsi="Times New Roman" w:cs="Times New Roman"/>
          <w:kern w:val="0"/>
          <w:sz w:val="24"/>
          <w:szCs w:val="24"/>
        </w:rPr>
        <w:t>B</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50909《城市轨道交通结构抗震设计规范》</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GB 7251.6《低压成套开关设备和控制设备 第6部分：母线干线系统（母线槽）》</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G</w:t>
      </w:r>
      <w:r>
        <w:rPr>
          <w:rFonts w:ascii="Times New Roman" w:hAnsi="Times New Roman" w:eastAsia="宋体" w:cs="Times New Roman"/>
          <w:sz w:val="24"/>
          <w:szCs w:val="24"/>
        </w:rPr>
        <w:t>B/T 23639</w:t>
      </w:r>
      <w:r>
        <w:rPr>
          <w:rFonts w:hint="eastAsia" w:ascii="Times New Roman" w:hAnsi="Times New Roman" w:eastAsia="宋体" w:cs="Times New Roman"/>
          <w:sz w:val="24"/>
          <w:szCs w:val="24"/>
        </w:rPr>
        <w:t>《节能耐腐蚀钢制电缆桥架》</w:t>
      </w:r>
    </w:p>
    <w:p>
      <w:pPr>
        <w:spacing w:line="400" w:lineRule="exact"/>
        <w:jc w:val="left"/>
        <w:rPr>
          <w:rFonts w:ascii="Times New Roman" w:hAnsi="Times New Roman" w:eastAsia="宋体" w:cs="Times New Roman"/>
          <w:sz w:val="24"/>
          <w:szCs w:val="24"/>
        </w:rPr>
      </w:pPr>
      <w:r>
        <w:rPr>
          <w:rFonts w:ascii="Times New Roman" w:hAnsi="Times New Roman" w:cs="Times New Roman"/>
          <w:kern w:val="0"/>
          <w:sz w:val="24"/>
          <w:szCs w:val="24"/>
        </w:rPr>
        <w:t>GB/T 13540《高压开关设备和控制设备的抗震要求》</w:t>
      </w:r>
    </w:p>
    <w:p>
      <w:pPr>
        <w:spacing w:line="40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GB/T 51369《通信设备安装工程抗震设计标准》</w:t>
      </w:r>
    </w:p>
    <w:p>
      <w:pPr>
        <w:spacing w:line="40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GB</w:t>
      </w:r>
      <w:r>
        <w:rPr>
          <w:rFonts w:hint="eastAsia" w:ascii="Times New Roman" w:hAnsi="Times New Roman" w:eastAsia="宋体" w:cs="Times New Roman"/>
          <w:sz w:val="24"/>
          <w:szCs w:val="24"/>
        </w:rPr>
        <w:t>/</w:t>
      </w:r>
      <w:r>
        <w:rPr>
          <w:rFonts w:ascii="Times New Roman" w:hAnsi="Times New Roman" w:eastAsia="宋体" w:cs="Times New Roman"/>
          <w:sz w:val="24"/>
          <w:szCs w:val="24"/>
        </w:rPr>
        <w:t>T 50761</w:t>
      </w:r>
      <w:r>
        <w:rPr>
          <w:rFonts w:hint="eastAsia" w:ascii="Times New Roman" w:hAnsi="Times New Roman" w:eastAsia="宋体" w:cs="Times New Roman"/>
          <w:sz w:val="24"/>
          <w:szCs w:val="24"/>
        </w:rPr>
        <w:t>《石油化工钢制设备抗震设计标准》</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GB 50260《电力设施抗震设计规范》</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YD 5083《电信设备抗地震性能检测规范》</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YD/T 5054《通信建筑抗震设防分类标准》</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YD/T 5026</w:t>
      </w:r>
      <w:r>
        <w:rPr>
          <w:rFonts w:ascii="Times New Roman" w:hAnsi="Times New Roman" w:eastAsia="宋体" w:cs="Times New Roman"/>
          <w:sz w:val="24"/>
          <w:szCs w:val="24"/>
        </w:rPr>
        <w:t>《</w:t>
      </w:r>
      <w:r>
        <w:rPr>
          <w:rFonts w:hint="eastAsia" w:ascii="Times New Roman" w:hAnsi="Times New Roman" w:eastAsia="宋体" w:cs="Times New Roman"/>
          <w:sz w:val="24"/>
          <w:szCs w:val="24"/>
        </w:rPr>
        <w:t>信息通信机房槽架安装设计规范</w:t>
      </w:r>
      <w:r>
        <w:rPr>
          <w:rFonts w:ascii="Times New Roman" w:hAnsi="Times New Roman" w:eastAsia="宋体" w:cs="Times New Roman"/>
          <w:sz w:val="24"/>
          <w:szCs w:val="24"/>
        </w:rPr>
        <w:t>》</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Y</w:t>
      </w:r>
      <w:r>
        <w:rPr>
          <w:rFonts w:ascii="Times New Roman" w:hAnsi="Times New Roman" w:eastAsia="宋体" w:cs="Times New Roman"/>
          <w:sz w:val="24"/>
          <w:szCs w:val="24"/>
        </w:rPr>
        <w:t>D/T 2947</w:t>
      </w:r>
      <w:r>
        <w:rPr>
          <w:rFonts w:hint="eastAsia" w:ascii="Times New Roman" w:hAnsi="Times New Roman" w:eastAsia="宋体" w:cs="Times New Roman"/>
          <w:sz w:val="24"/>
          <w:szCs w:val="24"/>
        </w:rPr>
        <w:t>《通信机房用走线架及走线梯》</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YD/T 3428《通信机房用光纤槽道》</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HAF J0053《核电设备抗震鉴定试验指南》 </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J</w:t>
      </w:r>
      <w:r>
        <w:rPr>
          <w:rFonts w:ascii="Times New Roman" w:hAnsi="Times New Roman" w:eastAsia="宋体" w:cs="Times New Roman"/>
          <w:sz w:val="24"/>
          <w:szCs w:val="24"/>
        </w:rPr>
        <w:t>B/T 8511</w:t>
      </w:r>
      <w:r>
        <w:rPr>
          <w:rFonts w:hint="eastAsia" w:ascii="Times New Roman" w:hAnsi="Times New Roman" w:eastAsia="宋体" w:cs="Times New Roman"/>
          <w:sz w:val="24"/>
          <w:szCs w:val="24"/>
        </w:rPr>
        <w:t>《空气绝缘母线干线系统（空气绝缘母线槽）》</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J</w:t>
      </w:r>
      <w:r>
        <w:rPr>
          <w:rFonts w:ascii="Times New Roman" w:hAnsi="Times New Roman" w:eastAsia="宋体" w:cs="Times New Roman"/>
          <w:sz w:val="24"/>
          <w:szCs w:val="24"/>
        </w:rPr>
        <w:t>B/T 9662</w:t>
      </w:r>
      <w:r>
        <w:rPr>
          <w:rFonts w:hint="eastAsia" w:ascii="Times New Roman" w:hAnsi="Times New Roman" w:eastAsia="宋体" w:cs="Times New Roman"/>
          <w:sz w:val="24"/>
          <w:szCs w:val="24"/>
        </w:rPr>
        <w:t>《密集绝缘母线干线系统（密集绝缘母线槽）》</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N</w:t>
      </w:r>
      <w:r>
        <w:rPr>
          <w:rFonts w:ascii="Times New Roman" w:hAnsi="Times New Roman" w:eastAsia="宋体" w:cs="Times New Roman"/>
          <w:sz w:val="24"/>
          <w:szCs w:val="24"/>
        </w:rPr>
        <w:t>B/T 10294</w:t>
      </w:r>
      <w:r>
        <w:rPr>
          <w:rFonts w:hint="eastAsia" w:ascii="Times New Roman" w:hAnsi="Times New Roman" w:eastAsia="宋体" w:cs="Times New Roman"/>
          <w:sz w:val="24"/>
          <w:szCs w:val="24"/>
        </w:rPr>
        <w:t>《机房走线架》</w:t>
      </w:r>
    </w:p>
    <w:p>
      <w:pPr>
        <w:spacing w:line="40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JG/T 491《建筑用网格式金属电缆桥架》</w:t>
      </w:r>
    </w:p>
    <w:p>
      <w:pPr>
        <w:spacing w:line="40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JTG/T 2231-01《公路桥梁抗震设计规范》</w:t>
      </w:r>
    </w:p>
    <w:p>
      <w:pPr>
        <w:spacing w:line="40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SH</w:t>
      </w:r>
      <w:r>
        <w:rPr>
          <w:rFonts w:hint="eastAsia" w:ascii="Times New Roman" w:hAnsi="Times New Roman" w:eastAsia="宋体" w:cs="Times New Roman"/>
          <w:sz w:val="24"/>
          <w:szCs w:val="24"/>
        </w:rPr>
        <w:t xml:space="preserve">/T </w:t>
      </w:r>
      <w:r>
        <w:rPr>
          <w:rFonts w:ascii="Times New Roman" w:hAnsi="Times New Roman" w:eastAsia="宋体" w:cs="Times New Roman"/>
          <w:sz w:val="24"/>
          <w:szCs w:val="24"/>
        </w:rPr>
        <w:t>3131</w:t>
      </w:r>
      <w:r>
        <w:rPr>
          <w:rFonts w:hint="eastAsia" w:ascii="Times New Roman" w:hAnsi="Times New Roman" w:eastAsia="宋体" w:cs="Times New Roman"/>
          <w:sz w:val="24"/>
          <w:szCs w:val="24"/>
        </w:rPr>
        <w:t>《石油化工电气设备抗震设计规范》</w:t>
      </w:r>
    </w:p>
    <w:p>
      <w:pPr>
        <w:spacing w:line="40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GR-63-CORE《NEBS要求：物理保护》</w:t>
      </w:r>
    </w:p>
    <w:p>
      <w:pPr>
        <w:rPr>
          <w:ins w:id="14" w:author="lenovo" w:date="2022-12-26T16:02:52Z"/>
          <w:rFonts w:ascii="Times New Roman" w:hAnsi="Times New Roman" w:eastAsia="宋体" w:cs="Times New Roman"/>
          <w:sz w:val="24"/>
          <w:szCs w:val="24"/>
        </w:rPr>
      </w:pPr>
      <w:ins w:id="15" w:author="lenovo" w:date="2022-12-26T16:02:44Z">
        <w:r>
          <w:rPr>
            <w:rFonts w:ascii="Times New Roman" w:hAnsi="Times New Roman" w:eastAsia="宋体" w:cs="Times New Roman"/>
            <w:sz w:val="24"/>
            <w:szCs w:val="24"/>
          </w:rPr>
          <w:t>NTT《通用设备抗震试验规范》</w:t>
        </w:r>
      </w:ins>
    </w:p>
    <w:p>
      <w:pPr>
        <w:rPr>
          <w:ins w:id="16" w:author="lenovo" w:date="2022-12-26T16:02:44Z"/>
          <w:rFonts w:hint="default" w:ascii="Times New Roman" w:hAnsi="Times New Roman" w:eastAsia="宋体" w:cs="Times New Roman"/>
          <w:sz w:val="24"/>
          <w:szCs w:val="24"/>
        </w:rPr>
      </w:pPr>
      <w:ins w:id="17" w:author="lenovo" w:date="2022-12-26T16:02:44Z">
        <w:r>
          <w:rPr>
            <w:rFonts w:ascii="Times New Roman" w:hAnsi="Times New Roman" w:eastAsia="宋体" w:cs="Times New Roman"/>
            <w:sz w:val="24"/>
            <w:szCs w:val="24"/>
          </w:rPr>
          <w:t>ETSI EN 300019《设备工程通信设备环境条件和环境实验》</w:t>
        </w:r>
      </w:ins>
    </w:p>
    <w:p>
      <w:pPr>
        <w:spacing w:line="400" w:lineRule="exact"/>
        <w:jc w:val="left"/>
        <w:rPr>
          <w:ins w:id="18" w:author="lenovo" w:date="2022-12-26T16:03:38Z"/>
          <w:rFonts w:hint="default" w:ascii="Times New Roman" w:hAnsi="Times New Roman" w:eastAsia="宋体" w:cs="Times New Roman"/>
          <w:sz w:val="24"/>
          <w:szCs w:val="24"/>
        </w:rPr>
      </w:pPr>
      <w:ins w:id="19" w:author="lenovo" w:date="2022-12-26T16:02:44Z">
        <w:r>
          <w:rPr>
            <w:rFonts w:ascii="Times New Roman" w:hAnsi="Times New Roman" w:eastAsia="宋体" w:cs="Times New Roman"/>
            <w:sz w:val="24"/>
            <w:szCs w:val="24"/>
          </w:rPr>
          <w:t>ICC-ES AC156 </w:t>
        </w:r>
      </w:ins>
      <w:ins w:id="20" w:author="lenovo" w:date="2022-12-26T16:02:44Z">
        <w:r>
          <w:rPr>
            <w:rFonts w:hint="default" w:ascii="Times New Roman" w:hAnsi="Times New Roman" w:eastAsia="宋体" w:cs="Times New Roman"/>
            <w:sz w:val="24"/>
            <w:szCs w:val="24"/>
          </w:rPr>
          <w:t>《通过振动台测</w:t>
        </w:r>
        <w:bookmarkStart w:id="155" w:name="_GoBack"/>
        <w:bookmarkEnd w:id="155"/>
        <w:r>
          <w:rPr>
            <w:rFonts w:hint="default" w:ascii="Times New Roman" w:hAnsi="Times New Roman" w:eastAsia="宋体" w:cs="Times New Roman"/>
            <w:sz w:val="24"/>
            <w:szCs w:val="24"/>
          </w:rPr>
          <w:t>试的非结构部件抗震认证验收标准》</w:t>
        </w:r>
      </w:ins>
    </w:p>
    <w:p>
      <w:pPr>
        <w:spacing w:line="400" w:lineRule="exact"/>
        <w:jc w:val="left"/>
        <w:rPr>
          <w:rFonts w:ascii="Times New Roman" w:hAnsi="Times New Roman" w:eastAsia="宋体" w:cs="Times New Roman"/>
          <w:sz w:val="24"/>
          <w:szCs w:val="24"/>
        </w:rPr>
      </w:pPr>
      <w:ins w:id="21" w:author="lenovo" w:date="2022-12-26T16:02:44Z">
        <w:r>
          <w:rPr>
            <w:rFonts w:hint="default" w:ascii="Times New Roman" w:hAnsi="Times New Roman" w:eastAsia="宋体" w:cs="Times New Roman"/>
            <w:sz w:val="24"/>
            <w:szCs w:val="24"/>
          </w:rPr>
          <w:t>IEEE-693《变电站抗震设计推荐规范》。</w:t>
        </w:r>
      </w:ins>
    </w:p>
    <w:p>
      <w:pPr>
        <w:widowControl/>
        <w:jc w:val="left"/>
        <w:rPr>
          <w:rFonts w:ascii="Times New Roman" w:hAnsi="Times New Roman" w:cs="Times New Roman"/>
          <w:b/>
          <w:sz w:val="48"/>
          <w:szCs w:val="48"/>
        </w:rPr>
      </w:pPr>
      <w:r>
        <w:rPr>
          <w:rFonts w:ascii="Times New Roman" w:hAnsi="Times New Roman" w:cs="Times New Roman"/>
          <w:b/>
          <w:sz w:val="48"/>
          <w:szCs w:val="48"/>
        </w:rPr>
        <w:br w:type="page"/>
      </w:r>
    </w:p>
    <w:p>
      <w:pPr>
        <w:widowControl/>
        <w:jc w:val="left"/>
        <w:rPr>
          <w:rFonts w:ascii="Times New Roman" w:hAnsi="Times New Roman" w:cs="Times New Roman"/>
        </w:rPr>
      </w:pPr>
    </w:p>
    <w:p>
      <w:pPr>
        <w:jc w:val="center"/>
      </w:pPr>
    </w:p>
    <w:p>
      <w:pPr>
        <w:jc w:val="center"/>
        <w:rPr>
          <w:rFonts w:ascii="宋体" w:hAnsi="宋体"/>
          <w:sz w:val="28"/>
        </w:rPr>
      </w:pPr>
      <w:r>
        <w:rPr>
          <w:rFonts w:hint="eastAsia" w:ascii="宋体" w:hAnsi="宋体"/>
          <w:sz w:val="28"/>
        </w:rPr>
        <w:t>中 华 人 民 共 和 国 通 信 行 业 标 准</w:t>
      </w:r>
    </w:p>
    <w:p>
      <w:pPr>
        <w:jc w:val="center"/>
        <w:rPr>
          <w:bCs/>
          <w:sz w:val="28"/>
        </w:rPr>
      </w:pPr>
    </w:p>
    <w:p>
      <w:pPr>
        <w:jc w:val="center"/>
        <w:rPr>
          <w:rFonts w:ascii="Book Antiqua" w:hAnsi="Book Antiqua"/>
          <w:b/>
          <w:bCs/>
          <w:sz w:val="24"/>
        </w:rPr>
      </w:pPr>
      <w:r>
        <w:rPr>
          <w:rFonts w:ascii="Times New Roman" w:hAnsi="Times New Roman" w:cs="Times New Roman"/>
          <w:b/>
          <w:sz w:val="52"/>
          <w:szCs w:val="52"/>
        </w:rPr>
        <w:t>信息通信附属设施抗震检测标准</w:t>
      </w:r>
    </w:p>
    <w:p>
      <w:pPr>
        <w:jc w:val="center"/>
        <w:rPr>
          <w:rFonts w:ascii="Book Antiqua" w:hAnsi="Book Antiqua"/>
          <w:b/>
          <w:bCs/>
          <w:sz w:val="24"/>
        </w:rPr>
      </w:pPr>
    </w:p>
    <w:p>
      <w:pPr>
        <w:jc w:val="center"/>
        <w:rPr>
          <w:rFonts w:ascii="Book Antiqua" w:hAnsi="Book Antiqua"/>
          <w:b/>
          <w:bCs/>
          <w:sz w:val="24"/>
        </w:rPr>
      </w:pPr>
    </w:p>
    <w:p>
      <w:pPr>
        <w:jc w:val="center"/>
        <w:rPr>
          <w:rFonts w:ascii="Book Antiqua" w:hAnsi="Book Antiqua"/>
          <w:b/>
          <w:bCs/>
          <w:sz w:val="24"/>
        </w:rPr>
      </w:pPr>
    </w:p>
    <w:p>
      <w:pPr>
        <w:spacing w:line="400" w:lineRule="exact"/>
        <w:ind w:right="482"/>
        <w:jc w:val="center"/>
        <w:rPr>
          <w:rFonts w:ascii="Times New Roman" w:hAnsi="Times New Roman" w:eastAsia="宋体" w:cs="Times New Roman"/>
          <w:sz w:val="28"/>
          <w:szCs w:val="20"/>
        </w:rPr>
      </w:pPr>
      <w:r>
        <w:rPr>
          <w:rFonts w:ascii="Times New Roman" w:hAnsi="Times New Roman" w:eastAsia="宋体" w:cs="Times New Roman"/>
          <w:sz w:val="28"/>
          <w:szCs w:val="20"/>
        </w:rPr>
        <w:t>Specification for Seismic Test of</w:t>
      </w:r>
    </w:p>
    <w:p>
      <w:pPr>
        <w:spacing w:line="400" w:lineRule="exact"/>
        <w:ind w:right="482"/>
        <w:jc w:val="center"/>
        <w:rPr>
          <w:rFonts w:ascii="Times New Roman" w:hAnsi="Times New Roman" w:eastAsia="宋体" w:cs="Times New Roman"/>
          <w:sz w:val="28"/>
          <w:szCs w:val="20"/>
        </w:rPr>
      </w:pPr>
      <w:r>
        <w:rPr>
          <w:rFonts w:ascii="Times New Roman" w:hAnsi="Times New Roman" w:eastAsia="宋体" w:cs="Times New Roman"/>
          <w:sz w:val="28"/>
          <w:szCs w:val="20"/>
        </w:rPr>
        <w:t>Information and communication Facilities</w:t>
      </w:r>
    </w:p>
    <w:p>
      <w:pPr>
        <w:jc w:val="center"/>
        <w:rPr>
          <w:b/>
          <w:bCs/>
        </w:rPr>
      </w:pPr>
    </w:p>
    <w:p>
      <w:pPr>
        <w:jc w:val="center"/>
        <w:rPr>
          <w:b/>
          <w:bCs/>
        </w:rPr>
      </w:pPr>
    </w:p>
    <w:p>
      <w:pPr>
        <w:jc w:val="center"/>
        <w:rPr>
          <w:b/>
          <w:bCs/>
        </w:rPr>
      </w:pPr>
    </w:p>
    <w:p>
      <w:pPr>
        <w:pStyle w:val="2"/>
        <w:spacing w:before="240" w:after="240"/>
        <w:jc w:val="center"/>
        <w:rPr>
          <w:rFonts w:ascii="黑体" w:hAnsi="黑体" w:eastAsia="宋体"/>
          <w:b w:val="0"/>
          <w:w w:val="90"/>
          <w:kern w:val="0"/>
          <w:sz w:val="28"/>
        </w:rPr>
      </w:pPr>
      <w:bookmarkStart w:id="89" w:name="_Toc111472917"/>
      <w:bookmarkStart w:id="90" w:name="_Toc111708276"/>
      <w:bookmarkStart w:id="91" w:name="_Toc24463319"/>
      <w:r>
        <w:rPr>
          <w:rFonts w:hint="eastAsia" w:ascii="黑体" w:hAnsi="黑体" w:eastAsia="宋体"/>
          <w:b w:val="0"/>
          <w:w w:val="90"/>
          <w:kern w:val="0"/>
          <w:sz w:val="28"/>
        </w:rPr>
        <w:t>条 文 说 明</w:t>
      </w:r>
      <w:bookmarkEnd w:id="89"/>
      <w:bookmarkEnd w:id="90"/>
      <w:bookmarkEnd w:id="91"/>
    </w:p>
    <w:p>
      <w:pPr>
        <w:jc w:val="center"/>
        <w:rPr>
          <w:b/>
          <w:bCs/>
        </w:rPr>
      </w:pPr>
    </w:p>
    <w:p>
      <w:pPr>
        <w:jc w:val="center"/>
        <w:rPr>
          <w:sz w:val="24"/>
        </w:rPr>
      </w:pPr>
      <w:r>
        <w:rPr>
          <w:rFonts w:ascii="Times New Roman" w:hAnsi="Times New Roman" w:cs="Times New Roman"/>
          <w:sz w:val="28"/>
          <w:szCs w:val="28"/>
        </w:rPr>
        <w:t>YD/T 5270—20</w:t>
      </w:r>
      <w:r>
        <w:rPr>
          <w:rFonts w:hint="eastAsia" w:ascii="Times New Roman" w:hAnsi="Times New Roman" w:cs="Times New Roman"/>
          <w:sz w:val="28"/>
          <w:szCs w:val="28"/>
        </w:rPr>
        <w:t>XX</w:t>
      </w:r>
    </w:p>
    <w:p/>
    <w:p>
      <w:pPr>
        <w:jc w:val="center"/>
        <w:rPr>
          <w:rFonts w:ascii="宋体" w:hAnsi="宋体"/>
          <w:sz w:val="28"/>
          <w:szCs w:val="28"/>
        </w:rPr>
      </w:pPr>
      <w:r>
        <w:rPr>
          <w:rFonts w:hint="eastAsia" w:ascii="宋体" w:hAnsi="宋体"/>
          <w:sz w:val="28"/>
          <w:szCs w:val="28"/>
        </w:rPr>
        <w:t>（初稿）</w:t>
      </w:r>
    </w:p>
    <w:p>
      <w:pPr>
        <w:jc w:val="center"/>
        <w:rPr>
          <w:rFonts w:ascii="宋体" w:hAnsi="宋体"/>
          <w:sz w:val="28"/>
          <w:szCs w:val="28"/>
        </w:rPr>
      </w:pPr>
    </w:p>
    <w:p>
      <w:pPr>
        <w:jc w:val="center"/>
        <w:rPr>
          <w:rFonts w:ascii="宋体" w:hAnsi="宋体"/>
          <w:sz w:val="28"/>
          <w:szCs w:val="28"/>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widowControl/>
        <w:jc w:val="left"/>
        <w:rPr>
          <w:rFonts w:ascii="Times New Roman" w:hAnsi="Times New Roman" w:cs="Times New Roman"/>
        </w:rPr>
      </w:pPr>
    </w:p>
    <w:p>
      <w:pPr>
        <w:widowControl/>
        <w:jc w:val="left"/>
        <w:rPr>
          <w:rFonts w:ascii="Times New Roman" w:hAnsi="Times New Roman" w:cs="Times New Roman"/>
        </w:rPr>
      </w:pPr>
    </w:p>
    <w:p>
      <w:pPr>
        <w:spacing w:line="400" w:lineRule="exact"/>
        <w:jc w:val="center"/>
        <w:rPr>
          <w:rFonts w:ascii="Times New Roman" w:hAnsi="Times New Roman" w:cs="Times New Roman"/>
          <w:b/>
          <w:sz w:val="32"/>
          <w:szCs w:val="32"/>
        </w:rPr>
      </w:pPr>
      <w:r>
        <w:rPr>
          <w:rFonts w:ascii="Times New Roman" w:hAnsi="Times New Roman" w:cs="Times New Roman"/>
          <w:b/>
          <w:sz w:val="32"/>
          <w:szCs w:val="32"/>
        </w:rPr>
        <w:t>编制说明</w:t>
      </w:r>
    </w:p>
    <w:p>
      <w:pPr>
        <w:spacing w:line="400" w:lineRule="exact"/>
        <w:jc w:val="center"/>
        <w:rPr>
          <w:rFonts w:ascii="Times New Roman" w:hAnsi="Times New Roman" w:cs="Times New Roman"/>
          <w:b/>
          <w:sz w:val="32"/>
          <w:szCs w:val="32"/>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本规范</w:t>
      </w:r>
      <w:r>
        <w:rPr>
          <w:rFonts w:ascii="Times New Roman" w:hAnsi="Times New Roman" w:eastAsia="宋体" w:cs="Times New Roman"/>
          <w:sz w:val="24"/>
          <w:szCs w:val="24"/>
        </w:rPr>
        <w:t>根据</w:t>
      </w:r>
      <w:r>
        <w:rPr>
          <w:rFonts w:hint="eastAsia" w:ascii="Times New Roman" w:hAnsi="Times New Roman" w:eastAsia="宋体" w:cs="Times New Roman"/>
          <w:sz w:val="24"/>
          <w:szCs w:val="24"/>
        </w:rPr>
        <w:t>《工业和信息化</w:t>
      </w:r>
      <w:r>
        <w:rPr>
          <w:rFonts w:ascii="Times New Roman" w:hAnsi="Times New Roman" w:eastAsia="宋体" w:cs="Times New Roman"/>
          <w:sz w:val="24"/>
          <w:szCs w:val="24"/>
        </w:rPr>
        <w:t>部</w:t>
      </w:r>
      <w:r>
        <w:rPr>
          <w:rFonts w:hint="eastAsia" w:ascii="Times New Roman" w:hAnsi="Times New Roman" w:eastAsia="宋体" w:cs="Times New Roman"/>
          <w:sz w:val="24"/>
          <w:szCs w:val="24"/>
        </w:rPr>
        <w:t>办公厅关于印发2021年第一批行业标准制修订和外文版项目计划的通知》（工信厅科函[2021]25</w:t>
      </w:r>
      <w:r>
        <w:rPr>
          <w:rFonts w:ascii="Times New Roman" w:hAnsi="Times New Roman" w:eastAsia="宋体" w:cs="Times New Roman"/>
          <w:sz w:val="24"/>
          <w:szCs w:val="24"/>
        </w:rPr>
        <w:t>号</w:t>
      </w:r>
      <w:r>
        <w:rPr>
          <w:rFonts w:hint="eastAsia" w:ascii="Times New Roman" w:hAnsi="Times New Roman" w:eastAsia="宋体" w:cs="Times New Roman"/>
          <w:sz w:val="24"/>
          <w:szCs w:val="24"/>
        </w:rPr>
        <w:t>）的要求编制完成</w:t>
      </w:r>
      <w:r>
        <w:rPr>
          <w:rFonts w:ascii="Times New Roman" w:hAnsi="Times New Roman" w:eastAsia="宋体" w:cs="Times New Roman"/>
          <w:sz w:val="24"/>
          <w:szCs w:val="24"/>
        </w:rPr>
        <w:t>。</w:t>
      </w:r>
    </w:p>
    <w:p>
      <w:pPr>
        <w:spacing w:line="400" w:lineRule="exact"/>
        <w:ind w:firstLine="465"/>
        <w:jc w:val="left"/>
        <w:rPr>
          <w:rFonts w:ascii="Times New Roman" w:hAnsi="Times New Roman" w:eastAsia="宋体" w:cs="Times New Roman"/>
          <w:sz w:val="24"/>
          <w:szCs w:val="24"/>
        </w:rPr>
      </w:pPr>
      <w:r>
        <w:rPr>
          <w:rFonts w:ascii="Times New Roman" w:hAnsi="Times New Roman" w:eastAsia="宋体" w:cs="Times New Roman"/>
          <w:sz w:val="24"/>
          <w:szCs w:val="24"/>
        </w:rPr>
        <w:t>本</w:t>
      </w:r>
      <w:r>
        <w:rPr>
          <w:rFonts w:hint="eastAsia" w:ascii="Times New Roman" w:hAnsi="Times New Roman" w:eastAsia="宋体" w:cs="Times New Roman"/>
          <w:sz w:val="24"/>
          <w:szCs w:val="24"/>
        </w:rPr>
        <w:t>规范</w:t>
      </w:r>
      <w:r>
        <w:rPr>
          <w:rFonts w:ascii="Times New Roman" w:hAnsi="Times New Roman" w:eastAsia="宋体" w:cs="Times New Roman"/>
          <w:sz w:val="24"/>
          <w:szCs w:val="24"/>
        </w:rPr>
        <w:t>编制遵循“科学性、实用性、统一性”的原则，严格按照《通信工程建设行业标准管理实施细则》</w:t>
      </w:r>
      <w:del w:id="22" w:author="lenovo" w:date="2022-12-26T16:00:56Z">
        <w:r>
          <w:rPr>
            <w:rFonts w:hint="default" w:ascii="Times New Roman" w:hAnsi="Times New Roman" w:eastAsia="宋体" w:cs="Times New Roman"/>
            <w:sz w:val="24"/>
            <w:szCs w:val="24"/>
            <w:lang w:val="en-US"/>
          </w:rPr>
          <w:delText>、</w:delText>
        </w:r>
      </w:del>
      <w:ins w:id="23" w:author="lenovo" w:date="2022-12-26T16:00:57Z">
        <w:r>
          <w:rPr>
            <w:rFonts w:hint="eastAsia" w:ascii="Times New Roman" w:hAnsi="Times New Roman" w:eastAsia="宋体" w:cs="Times New Roman"/>
            <w:sz w:val="24"/>
            <w:szCs w:val="24"/>
            <w:lang w:val="en-US" w:eastAsia="zh-CN"/>
          </w:rPr>
          <w:t>和</w:t>
        </w:r>
      </w:ins>
      <w:r>
        <w:rPr>
          <w:rFonts w:ascii="Times New Roman" w:hAnsi="Times New Roman" w:eastAsia="宋体" w:cs="Times New Roman"/>
          <w:sz w:val="24"/>
          <w:szCs w:val="24"/>
        </w:rPr>
        <w:t>《通信工程建设行业标准编写规定》编写。</w:t>
      </w:r>
    </w:p>
    <w:p>
      <w:pPr>
        <w:spacing w:line="400" w:lineRule="exact"/>
        <w:ind w:firstLine="465"/>
        <w:jc w:val="left"/>
        <w:rPr>
          <w:rFonts w:ascii="Times New Roman" w:hAnsi="Times New Roman" w:eastAsia="宋体" w:cs="Times New Roman"/>
          <w:sz w:val="24"/>
          <w:szCs w:val="24"/>
        </w:rPr>
      </w:pPr>
      <w:r>
        <w:rPr>
          <w:rFonts w:ascii="Times New Roman" w:hAnsi="Times New Roman" w:eastAsia="宋体" w:cs="Times New Roman"/>
          <w:sz w:val="24"/>
          <w:szCs w:val="24"/>
        </w:rPr>
        <w:t>本</w:t>
      </w:r>
      <w:r>
        <w:rPr>
          <w:rFonts w:hint="eastAsia" w:ascii="Times New Roman" w:hAnsi="Times New Roman" w:eastAsia="宋体" w:cs="Times New Roman"/>
          <w:sz w:val="24"/>
          <w:szCs w:val="24"/>
        </w:rPr>
        <w:t>规范</w:t>
      </w:r>
      <w:r>
        <w:rPr>
          <w:rFonts w:ascii="Times New Roman" w:hAnsi="Times New Roman" w:eastAsia="宋体" w:cs="Times New Roman"/>
          <w:sz w:val="24"/>
          <w:szCs w:val="24"/>
        </w:rPr>
        <w:t>的编制过程中，编制人员收集国内外信息通信附属设施抗震检测及设计标准和规范，并对标准和规范中涉及的检测方法、检测步骤、检测设备及结果评判进行对比分析，综合提出了信息通信附属设施抗震性能检测步骤和检测方法。</w:t>
      </w:r>
    </w:p>
    <w:p>
      <w:pPr>
        <w:spacing w:line="400" w:lineRule="exact"/>
        <w:ind w:firstLine="465"/>
        <w:jc w:val="left"/>
        <w:rPr>
          <w:rFonts w:ascii="Times New Roman" w:hAnsi="Times New Roman" w:eastAsia="宋体" w:cs="Times New Roman"/>
          <w:sz w:val="24"/>
          <w:szCs w:val="24"/>
        </w:rPr>
      </w:pPr>
      <w:r>
        <w:rPr>
          <w:rFonts w:ascii="Times New Roman" w:hAnsi="Times New Roman" w:eastAsia="宋体" w:cs="Times New Roman"/>
          <w:sz w:val="24"/>
          <w:szCs w:val="24"/>
        </w:rPr>
        <w:t>本</w:t>
      </w:r>
      <w:r>
        <w:rPr>
          <w:rFonts w:hint="eastAsia" w:ascii="Times New Roman" w:hAnsi="Times New Roman" w:eastAsia="宋体" w:cs="Times New Roman"/>
          <w:sz w:val="24"/>
          <w:szCs w:val="24"/>
        </w:rPr>
        <w:t>规范</w:t>
      </w:r>
      <w:r>
        <w:rPr>
          <w:rFonts w:ascii="Times New Roman" w:hAnsi="Times New Roman" w:eastAsia="宋体" w:cs="Times New Roman"/>
          <w:sz w:val="24"/>
          <w:szCs w:val="24"/>
        </w:rPr>
        <w:t>的编制过程中，编制人员根据信息通信附属设施的不同种类和结构特性，针对关键性指标进行了大量的试验研究和验证，严谨的制定了试验的各个环节，谨慎的选取了关键性考核参数。</w:t>
      </w:r>
      <w:r>
        <w:rPr>
          <w:rFonts w:hint="eastAsia" w:ascii="Times New Roman" w:hAnsi="Times New Roman" w:eastAsia="宋体" w:cs="Times New Roman"/>
          <w:sz w:val="24"/>
          <w:szCs w:val="24"/>
        </w:rPr>
        <w:t>编制人员广泛的调研并展开了多项专题研究，在认真总结现有经验和教训，广泛吸取国内有关专家意见，参考国内外相关标准规定内容的基础上，编制完成本规范。</w:t>
      </w:r>
    </w:p>
    <w:p>
      <w:pPr>
        <w:spacing w:line="400" w:lineRule="exact"/>
        <w:ind w:firstLine="465"/>
        <w:jc w:val="left"/>
        <w:rPr>
          <w:rFonts w:ascii="Times New Roman" w:hAnsi="Times New Roman" w:eastAsia="宋体" w:cs="Times New Roman"/>
          <w:sz w:val="24"/>
          <w:szCs w:val="24"/>
        </w:rPr>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宋体" w:cs="Times New Roman"/>
          <w:sz w:val="24"/>
          <w:szCs w:val="24"/>
        </w:rPr>
        <w:br w:type="page"/>
      </w:r>
    </w:p>
    <w:p>
      <w:pPr>
        <w:spacing w:line="400" w:lineRule="exact"/>
        <w:ind w:firstLine="465"/>
        <w:jc w:val="left"/>
        <w:rPr>
          <w:rFonts w:ascii="Times New Roman" w:hAnsi="Times New Roman" w:eastAsia="宋体" w:cs="Times New Roman"/>
          <w:sz w:val="24"/>
          <w:szCs w:val="24"/>
        </w:rPr>
      </w:pPr>
    </w:p>
    <w:p>
      <w:pPr>
        <w:widowControl/>
        <w:spacing w:line="400" w:lineRule="exact"/>
        <w:ind w:firstLine="465"/>
        <w:jc w:val="left"/>
        <w:rPr>
          <w:rFonts w:ascii="Times New Roman" w:hAnsi="Times New Roman" w:eastAsia="宋体" w:cs="Times New Roman"/>
          <w:kern w:val="0"/>
          <w:szCs w:val="32"/>
        </w:rPr>
      </w:pPr>
    </w:p>
    <w:p>
      <w:pPr>
        <w:pStyle w:val="2"/>
        <w:keepLines w:val="0"/>
        <w:widowControl/>
        <w:spacing w:before="0" w:after="0" w:line="360" w:lineRule="auto"/>
        <w:jc w:val="center"/>
        <w:rPr>
          <w:rFonts w:ascii="Times New Roman" w:hAnsi="Times New Roman" w:eastAsia="宋体" w:cs="Times New Roman"/>
          <w:kern w:val="0"/>
          <w:szCs w:val="32"/>
        </w:rPr>
      </w:pPr>
      <w:r>
        <w:rPr>
          <w:rFonts w:hint="eastAsia" w:ascii="Times New Roman" w:hAnsi="Times New Roman" w:eastAsia="宋体" w:cs="Times New Roman"/>
          <w:kern w:val="0"/>
          <w:szCs w:val="32"/>
        </w:rPr>
        <w:t>目次</w:t>
      </w:r>
    </w:p>
    <w:p>
      <w:pPr>
        <w:pStyle w:val="13"/>
        <w:ind w:left="0" w:leftChars="0"/>
      </w:pPr>
      <w:r>
        <w:rPr>
          <w:rFonts w:hint="eastAsia"/>
        </w:rPr>
        <w:t xml:space="preserve"> </w:t>
      </w:r>
      <w:r>
        <w:fldChar w:fldCharType="begin"/>
      </w:r>
      <w:r>
        <w:instrText xml:space="preserve"> TOC \o "1-3" \h \z \u </w:instrText>
      </w:r>
      <w:r>
        <w:fldChar w:fldCharType="separate"/>
      </w:r>
    </w:p>
    <w:p>
      <w:pPr>
        <w:pStyle w:val="13"/>
        <w:tabs>
          <w:tab w:val="right" w:leader="dot" w:pos="8676"/>
          <w:tab w:val="clear" w:pos="8296"/>
        </w:tabs>
        <w:spacing w:before="120" w:beforeLines="0" w:after="120"/>
        <w:ind w:left="207" w:leftChars="0" w:right="482" w:hanging="207" w:hangingChars="98"/>
        <w:rPr>
          <w:rFonts w:ascii="宋体" w:hAnsi="宋体"/>
          <w:b w:val="0"/>
          <w:bCs/>
          <w:caps/>
          <w:kern w:val="2"/>
          <w:sz w:val="24"/>
          <w:szCs w:val="24"/>
        </w:rPr>
      </w:pPr>
      <w:r>
        <w:fldChar w:fldCharType="begin"/>
      </w:r>
      <w:r>
        <w:instrText xml:space="preserve"> HYPERLINK \l "_Toc111708277" </w:instrText>
      </w:r>
      <w:r>
        <w:fldChar w:fldCharType="separate"/>
      </w:r>
      <w:r>
        <w:rPr>
          <w:rFonts w:ascii="宋体" w:hAnsi="宋体"/>
          <w:b w:val="0"/>
          <w:bCs/>
          <w:caps/>
          <w:kern w:val="2"/>
          <w:sz w:val="24"/>
          <w:szCs w:val="24"/>
        </w:rPr>
        <w:t>1</w:t>
      </w:r>
      <w:r>
        <w:rPr>
          <w:rFonts w:hint="eastAsia" w:ascii="宋体" w:hAnsi="宋体"/>
          <w:b w:val="0"/>
          <w:bCs/>
          <w:caps/>
          <w:kern w:val="2"/>
          <w:sz w:val="24"/>
          <w:szCs w:val="24"/>
        </w:rPr>
        <w:t xml:space="preserve">  总则</w:t>
      </w:r>
      <w:r>
        <w:rPr>
          <w:rFonts w:ascii="宋体" w:hAnsi="宋体"/>
          <w:b w:val="0"/>
          <w:bCs/>
          <w:caps/>
          <w:kern w:val="2"/>
          <w:sz w:val="24"/>
          <w:szCs w:val="24"/>
        </w:rPr>
        <w:tab/>
      </w:r>
      <w:r>
        <w:rPr>
          <w:rFonts w:ascii="宋体" w:hAnsi="宋体"/>
          <w:b w:val="0"/>
          <w:bCs/>
          <w:caps/>
          <w:kern w:val="2"/>
          <w:sz w:val="24"/>
          <w:szCs w:val="24"/>
        </w:rPr>
        <w:fldChar w:fldCharType="begin"/>
      </w:r>
      <w:r>
        <w:rPr>
          <w:rFonts w:ascii="宋体" w:hAnsi="宋体"/>
          <w:b w:val="0"/>
          <w:bCs/>
          <w:caps/>
          <w:kern w:val="2"/>
          <w:sz w:val="24"/>
          <w:szCs w:val="24"/>
        </w:rPr>
        <w:instrText xml:space="preserve"> PAGEREF _Toc111708277 \h </w:instrText>
      </w:r>
      <w:r>
        <w:rPr>
          <w:rFonts w:ascii="宋体" w:hAnsi="宋体"/>
          <w:b w:val="0"/>
          <w:bCs/>
          <w:caps/>
          <w:kern w:val="2"/>
          <w:sz w:val="24"/>
          <w:szCs w:val="24"/>
        </w:rPr>
        <w:fldChar w:fldCharType="separate"/>
      </w:r>
      <w:r>
        <w:rPr>
          <w:rFonts w:ascii="宋体" w:hAnsi="宋体"/>
          <w:b w:val="0"/>
          <w:bCs/>
          <w:caps/>
          <w:kern w:val="2"/>
          <w:sz w:val="24"/>
          <w:szCs w:val="24"/>
        </w:rPr>
        <w:t>29</w:t>
      </w:r>
      <w:r>
        <w:rPr>
          <w:rFonts w:ascii="宋体" w:hAnsi="宋体"/>
          <w:b w:val="0"/>
          <w:bCs/>
          <w:caps/>
          <w:kern w:val="2"/>
          <w:sz w:val="24"/>
          <w:szCs w:val="24"/>
        </w:rPr>
        <w:fldChar w:fldCharType="end"/>
      </w:r>
      <w:r>
        <w:rPr>
          <w:rFonts w:ascii="宋体" w:hAnsi="宋体"/>
          <w:b w:val="0"/>
          <w:bCs/>
          <w:caps/>
          <w:kern w:val="2"/>
          <w:sz w:val="24"/>
          <w:szCs w:val="24"/>
        </w:rPr>
        <w:fldChar w:fldCharType="end"/>
      </w:r>
    </w:p>
    <w:p>
      <w:pPr>
        <w:pStyle w:val="13"/>
        <w:tabs>
          <w:tab w:val="right" w:leader="dot" w:pos="8676"/>
          <w:tab w:val="clear" w:pos="8296"/>
        </w:tabs>
        <w:spacing w:before="120" w:beforeLines="0" w:after="120"/>
        <w:ind w:left="207" w:leftChars="0" w:right="482" w:hanging="207" w:hangingChars="98"/>
        <w:rPr>
          <w:rFonts w:ascii="宋体" w:hAnsi="宋体"/>
          <w:b w:val="0"/>
          <w:bCs/>
          <w:caps/>
          <w:kern w:val="2"/>
          <w:sz w:val="24"/>
          <w:szCs w:val="24"/>
        </w:rPr>
      </w:pPr>
      <w:r>
        <w:fldChar w:fldCharType="begin"/>
      </w:r>
      <w:r>
        <w:instrText xml:space="preserve"> HYPERLINK \l "_Toc111708278" </w:instrText>
      </w:r>
      <w:r>
        <w:fldChar w:fldCharType="separate"/>
      </w:r>
      <w:r>
        <w:rPr>
          <w:rFonts w:ascii="宋体" w:hAnsi="宋体"/>
          <w:b w:val="0"/>
          <w:bCs/>
          <w:caps/>
          <w:kern w:val="2"/>
          <w:sz w:val="24"/>
          <w:szCs w:val="24"/>
        </w:rPr>
        <w:t xml:space="preserve">3  </w:t>
      </w:r>
      <w:r>
        <w:rPr>
          <w:rFonts w:hint="eastAsia" w:ascii="宋体" w:hAnsi="宋体"/>
          <w:b w:val="0"/>
          <w:bCs/>
          <w:caps/>
          <w:kern w:val="2"/>
          <w:sz w:val="24"/>
          <w:szCs w:val="24"/>
        </w:rPr>
        <w:t>基本要求</w:t>
      </w:r>
      <w:r>
        <w:rPr>
          <w:rFonts w:ascii="宋体" w:hAnsi="宋体"/>
          <w:b w:val="0"/>
          <w:bCs/>
          <w:caps/>
          <w:kern w:val="2"/>
          <w:sz w:val="24"/>
          <w:szCs w:val="24"/>
        </w:rPr>
        <w:tab/>
      </w:r>
      <w:r>
        <w:rPr>
          <w:rFonts w:ascii="宋体" w:hAnsi="宋体"/>
          <w:b w:val="0"/>
          <w:bCs/>
          <w:caps/>
          <w:kern w:val="2"/>
          <w:sz w:val="24"/>
          <w:szCs w:val="24"/>
        </w:rPr>
        <w:fldChar w:fldCharType="begin"/>
      </w:r>
      <w:r>
        <w:rPr>
          <w:rFonts w:ascii="宋体" w:hAnsi="宋体"/>
          <w:b w:val="0"/>
          <w:bCs/>
          <w:caps/>
          <w:kern w:val="2"/>
          <w:sz w:val="24"/>
          <w:szCs w:val="24"/>
        </w:rPr>
        <w:instrText xml:space="preserve"> PAGEREF _Toc111708278 \h </w:instrText>
      </w:r>
      <w:r>
        <w:rPr>
          <w:rFonts w:ascii="宋体" w:hAnsi="宋体"/>
          <w:b w:val="0"/>
          <w:bCs/>
          <w:caps/>
          <w:kern w:val="2"/>
          <w:sz w:val="24"/>
          <w:szCs w:val="24"/>
        </w:rPr>
        <w:fldChar w:fldCharType="separate"/>
      </w:r>
      <w:r>
        <w:rPr>
          <w:rFonts w:ascii="宋体" w:hAnsi="宋体"/>
          <w:b w:val="0"/>
          <w:bCs/>
          <w:caps/>
          <w:kern w:val="2"/>
          <w:sz w:val="24"/>
          <w:szCs w:val="24"/>
        </w:rPr>
        <w:t>30</w:t>
      </w:r>
      <w:r>
        <w:rPr>
          <w:rFonts w:ascii="宋体" w:hAnsi="宋体"/>
          <w:b w:val="0"/>
          <w:bCs/>
          <w:caps/>
          <w:kern w:val="2"/>
          <w:sz w:val="24"/>
          <w:szCs w:val="24"/>
        </w:rPr>
        <w:fldChar w:fldCharType="end"/>
      </w:r>
      <w:r>
        <w:rPr>
          <w:rFonts w:ascii="宋体" w:hAnsi="宋体"/>
          <w:b w:val="0"/>
          <w:bCs/>
          <w:caps/>
          <w:kern w:val="2"/>
          <w:sz w:val="24"/>
          <w:szCs w:val="24"/>
        </w:rPr>
        <w:fldChar w:fldCharType="end"/>
      </w:r>
    </w:p>
    <w:p>
      <w:pPr>
        <w:pStyle w:val="14"/>
        <w:tabs>
          <w:tab w:val="right" w:leader="dot" w:pos="8643"/>
          <w:tab w:val="clear" w:pos="8296"/>
        </w:tabs>
        <w:spacing w:line="400" w:lineRule="exact"/>
        <w:ind w:left="280" w:leftChars="0" w:right="482"/>
        <w:jc w:val="left"/>
        <w:rPr>
          <w:rFonts w:ascii="宋体" w:hAnsi="宋体"/>
          <w:bCs/>
          <w:caps/>
          <w:sz w:val="24"/>
          <w:szCs w:val="24"/>
        </w:rPr>
      </w:pPr>
      <w:r>
        <w:fldChar w:fldCharType="begin"/>
      </w:r>
      <w:r>
        <w:instrText xml:space="preserve"> HYPERLINK \l "_Toc111708279" </w:instrText>
      </w:r>
      <w:r>
        <w:fldChar w:fldCharType="separate"/>
      </w:r>
      <w:r>
        <w:rPr>
          <w:rFonts w:ascii="宋体" w:hAnsi="宋体"/>
          <w:bCs/>
          <w:caps/>
          <w:sz w:val="24"/>
          <w:szCs w:val="24"/>
        </w:rPr>
        <w:t xml:space="preserve">3.1  </w:t>
      </w:r>
      <w:r>
        <w:rPr>
          <w:rFonts w:hint="eastAsia" w:ascii="宋体" w:hAnsi="宋体"/>
          <w:bCs/>
          <w:caps/>
          <w:sz w:val="24"/>
          <w:szCs w:val="24"/>
        </w:rPr>
        <w:t>一般规定</w:t>
      </w:r>
      <w:r>
        <w:rPr>
          <w:rFonts w:ascii="宋体" w:hAnsi="宋体"/>
          <w:bCs/>
          <w:caps/>
          <w:sz w:val="24"/>
          <w:szCs w:val="24"/>
        </w:rPr>
        <w:tab/>
      </w:r>
      <w:r>
        <w:rPr>
          <w:rFonts w:ascii="宋体" w:hAnsi="宋体"/>
          <w:bCs/>
          <w:caps/>
          <w:sz w:val="24"/>
          <w:szCs w:val="24"/>
        </w:rPr>
        <w:fldChar w:fldCharType="begin"/>
      </w:r>
      <w:r>
        <w:rPr>
          <w:rFonts w:ascii="宋体" w:hAnsi="宋体"/>
          <w:bCs/>
          <w:caps/>
          <w:sz w:val="24"/>
          <w:szCs w:val="24"/>
        </w:rPr>
        <w:instrText xml:space="preserve"> PAGEREF _Toc111708279 \h </w:instrText>
      </w:r>
      <w:r>
        <w:rPr>
          <w:rFonts w:ascii="宋体" w:hAnsi="宋体"/>
          <w:bCs/>
          <w:caps/>
          <w:sz w:val="24"/>
          <w:szCs w:val="24"/>
        </w:rPr>
        <w:fldChar w:fldCharType="separate"/>
      </w:r>
      <w:r>
        <w:rPr>
          <w:rFonts w:ascii="宋体" w:hAnsi="宋体"/>
          <w:bCs/>
          <w:caps/>
          <w:sz w:val="24"/>
          <w:szCs w:val="24"/>
        </w:rPr>
        <w:t>30</w:t>
      </w:r>
      <w:r>
        <w:rPr>
          <w:rFonts w:ascii="宋体" w:hAnsi="宋体"/>
          <w:bCs/>
          <w:caps/>
          <w:sz w:val="24"/>
          <w:szCs w:val="24"/>
        </w:rPr>
        <w:fldChar w:fldCharType="end"/>
      </w:r>
      <w:r>
        <w:rPr>
          <w:rFonts w:ascii="宋体" w:hAnsi="宋体"/>
          <w:bCs/>
          <w:caps/>
          <w:sz w:val="24"/>
          <w:szCs w:val="24"/>
        </w:rPr>
        <w:fldChar w:fldCharType="end"/>
      </w:r>
    </w:p>
    <w:p>
      <w:pPr>
        <w:pStyle w:val="14"/>
        <w:tabs>
          <w:tab w:val="right" w:leader="dot" w:pos="8643"/>
          <w:tab w:val="clear" w:pos="8296"/>
        </w:tabs>
        <w:spacing w:line="400" w:lineRule="exact"/>
        <w:ind w:left="280" w:leftChars="0" w:right="482"/>
        <w:jc w:val="left"/>
        <w:rPr>
          <w:rFonts w:ascii="宋体" w:hAnsi="宋体"/>
          <w:bCs/>
          <w:caps/>
          <w:sz w:val="24"/>
          <w:szCs w:val="24"/>
        </w:rPr>
      </w:pPr>
      <w:r>
        <w:fldChar w:fldCharType="begin"/>
      </w:r>
      <w:r>
        <w:instrText xml:space="preserve"> HYPERLINK \l "_Toc111708280" </w:instrText>
      </w:r>
      <w:r>
        <w:fldChar w:fldCharType="separate"/>
      </w:r>
      <w:r>
        <w:rPr>
          <w:rFonts w:ascii="宋体" w:hAnsi="宋体"/>
          <w:bCs/>
          <w:caps/>
          <w:sz w:val="24"/>
          <w:szCs w:val="24"/>
        </w:rPr>
        <w:t xml:space="preserve">3.2  </w:t>
      </w:r>
      <w:r>
        <w:rPr>
          <w:rStyle w:val="22"/>
          <w:rFonts w:hint="eastAsia" w:eastAsia="宋体" w:cs="Times New Roman"/>
          <w:smallCaps/>
          <w:color w:val="auto"/>
          <w:sz w:val="24"/>
          <w:szCs w:val="24"/>
        </w:rPr>
        <w:t>送检</w:t>
      </w:r>
      <w:r>
        <w:rPr>
          <w:rFonts w:hint="eastAsia" w:ascii="宋体" w:hAnsi="宋体"/>
          <w:bCs/>
          <w:caps/>
          <w:sz w:val="24"/>
          <w:szCs w:val="24"/>
        </w:rPr>
        <w:t>要求</w:t>
      </w:r>
      <w:r>
        <w:rPr>
          <w:rFonts w:ascii="宋体" w:hAnsi="宋体"/>
          <w:bCs/>
          <w:caps/>
          <w:sz w:val="24"/>
          <w:szCs w:val="24"/>
        </w:rPr>
        <w:tab/>
      </w:r>
      <w:r>
        <w:rPr>
          <w:rFonts w:ascii="宋体" w:hAnsi="宋体"/>
          <w:bCs/>
          <w:caps/>
          <w:sz w:val="24"/>
          <w:szCs w:val="24"/>
        </w:rPr>
        <w:fldChar w:fldCharType="begin"/>
      </w:r>
      <w:r>
        <w:rPr>
          <w:rFonts w:ascii="宋体" w:hAnsi="宋体"/>
          <w:bCs/>
          <w:caps/>
          <w:sz w:val="24"/>
          <w:szCs w:val="24"/>
        </w:rPr>
        <w:instrText xml:space="preserve"> PAGEREF _Toc111708280 \h </w:instrText>
      </w:r>
      <w:r>
        <w:rPr>
          <w:rFonts w:ascii="宋体" w:hAnsi="宋体"/>
          <w:bCs/>
          <w:caps/>
          <w:sz w:val="24"/>
          <w:szCs w:val="24"/>
        </w:rPr>
        <w:fldChar w:fldCharType="separate"/>
      </w:r>
      <w:r>
        <w:rPr>
          <w:rFonts w:ascii="宋体" w:hAnsi="宋体"/>
          <w:bCs/>
          <w:caps/>
          <w:sz w:val="24"/>
          <w:szCs w:val="24"/>
        </w:rPr>
        <w:t>30</w:t>
      </w:r>
      <w:r>
        <w:rPr>
          <w:rFonts w:ascii="宋体" w:hAnsi="宋体"/>
          <w:bCs/>
          <w:caps/>
          <w:sz w:val="24"/>
          <w:szCs w:val="24"/>
        </w:rPr>
        <w:fldChar w:fldCharType="end"/>
      </w:r>
      <w:r>
        <w:rPr>
          <w:rFonts w:ascii="宋体" w:hAnsi="宋体"/>
          <w:bCs/>
          <w:caps/>
          <w:sz w:val="24"/>
          <w:szCs w:val="24"/>
        </w:rPr>
        <w:fldChar w:fldCharType="end"/>
      </w:r>
    </w:p>
    <w:p>
      <w:pPr>
        <w:pStyle w:val="14"/>
        <w:tabs>
          <w:tab w:val="right" w:leader="dot" w:pos="8643"/>
          <w:tab w:val="clear" w:pos="8296"/>
        </w:tabs>
        <w:spacing w:line="400" w:lineRule="exact"/>
        <w:ind w:left="280" w:leftChars="0" w:right="482"/>
        <w:jc w:val="left"/>
        <w:rPr>
          <w:rFonts w:ascii="宋体" w:hAnsi="宋体"/>
          <w:bCs/>
          <w:caps/>
          <w:sz w:val="24"/>
          <w:szCs w:val="24"/>
        </w:rPr>
      </w:pPr>
      <w:r>
        <w:fldChar w:fldCharType="begin"/>
      </w:r>
      <w:r>
        <w:instrText xml:space="preserve"> HYPERLINK \l "_Toc111708281" </w:instrText>
      </w:r>
      <w:r>
        <w:fldChar w:fldCharType="separate"/>
      </w:r>
      <w:r>
        <w:rPr>
          <w:rFonts w:ascii="宋体" w:hAnsi="宋体"/>
          <w:bCs/>
          <w:caps/>
          <w:sz w:val="24"/>
          <w:szCs w:val="24"/>
        </w:rPr>
        <w:t xml:space="preserve">3.3  </w:t>
      </w:r>
      <w:r>
        <w:rPr>
          <w:rStyle w:val="22"/>
          <w:rFonts w:hint="eastAsia" w:eastAsia="宋体" w:cs="Times New Roman"/>
          <w:smallCaps/>
          <w:color w:val="auto"/>
          <w:sz w:val="24"/>
          <w:szCs w:val="24"/>
        </w:rPr>
        <w:t>安装</w:t>
      </w:r>
      <w:r>
        <w:rPr>
          <w:rFonts w:hint="eastAsia" w:ascii="宋体" w:hAnsi="宋体"/>
          <w:bCs/>
          <w:caps/>
          <w:sz w:val="24"/>
          <w:szCs w:val="24"/>
        </w:rPr>
        <w:t>要求</w:t>
      </w:r>
      <w:r>
        <w:rPr>
          <w:rFonts w:ascii="宋体" w:hAnsi="宋体"/>
          <w:bCs/>
          <w:caps/>
          <w:sz w:val="24"/>
          <w:szCs w:val="24"/>
        </w:rPr>
        <w:tab/>
      </w:r>
      <w:r>
        <w:rPr>
          <w:rFonts w:ascii="宋体" w:hAnsi="宋体"/>
          <w:bCs/>
          <w:caps/>
          <w:sz w:val="24"/>
          <w:szCs w:val="24"/>
        </w:rPr>
        <w:fldChar w:fldCharType="begin"/>
      </w:r>
      <w:r>
        <w:rPr>
          <w:rFonts w:ascii="宋体" w:hAnsi="宋体"/>
          <w:bCs/>
          <w:caps/>
          <w:sz w:val="24"/>
          <w:szCs w:val="24"/>
        </w:rPr>
        <w:instrText xml:space="preserve"> PAGEREF _Toc111708281 \h </w:instrText>
      </w:r>
      <w:r>
        <w:rPr>
          <w:rFonts w:ascii="宋体" w:hAnsi="宋体"/>
          <w:bCs/>
          <w:caps/>
          <w:sz w:val="24"/>
          <w:szCs w:val="24"/>
        </w:rPr>
        <w:fldChar w:fldCharType="separate"/>
      </w:r>
      <w:r>
        <w:rPr>
          <w:rFonts w:ascii="宋体" w:hAnsi="宋体"/>
          <w:bCs/>
          <w:caps/>
          <w:sz w:val="24"/>
          <w:szCs w:val="24"/>
        </w:rPr>
        <w:t>32</w:t>
      </w:r>
      <w:r>
        <w:rPr>
          <w:rFonts w:ascii="宋体" w:hAnsi="宋体"/>
          <w:bCs/>
          <w:caps/>
          <w:sz w:val="24"/>
          <w:szCs w:val="24"/>
        </w:rPr>
        <w:fldChar w:fldCharType="end"/>
      </w:r>
      <w:r>
        <w:rPr>
          <w:rFonts w:ascii="宋体" w:hAnsi="宋体"/>
          <w:bCs/>
          <w:caps/>
          <w:sz w:val="24"/>
          <w:szCs w:val="24"/>
        </w:rPr>
        <w:fldChar w:fldCharType="end"/>
      </w:r>
    </w:p>
    <w:p>
      <w:pPr>
        <w:pStyle w:val="13"/>
        <w:tabs>
          <w:tab w:val="right" w:leader="dot" w:pos="8676"/>
          <w:tab w:val="clear" w:pos="8296"/>
        </w:tabs>
        <w:spacing w:before="120" w:beforeLines="0" w:after="120"/>
        <w:ind w:left="207" w:leftChars="0" w:right="482" w:hanging="207" w:hangingChars="98"/>
        <w:rPr>
          <w:rFonts w:ascii="宋体" w:hAnsi="宋体"/>
          <w:b w:val="0"/>
          <w:bCs/>
          <w:caps/>
          <w:kern w:val="2"/>
          <w:sz w:val="24"/>
          <w:szCs w:val="24"/>
        </w:rPr>
      </w:pPr>
      <w:r>
        <w:fldChar w:fldCharType="begin"/>
      </w:r>
      <w:r>
        <w:instrText xml:space="preserve"> HYPERLINK \l "_Toc111708282" </w:instrText>
      </w:r>
      <w:r>
        <w:fldChar w:fldCharType="separate"/>
      </w:r>
      <w:r>
        <w:rPr>
          <w:rFonts w:ascii="宋体" w:hAnsi="宋体"/>
          <w:b w:val="0"/>
          <w:bCs/>
          <w:caps/>
          <w:kern w:val="2"/>
          <w:sz w:val="24"/>
          <w:szCs w:val="24"/>
        </w:rPr>
        <w:t xml:space="preserve">4  </w:t>
      </w:r>
      <w:r>
        <w:rPr>
          <w:rFonts w:hint="eastAsia" w:ascii="宋体" w:hAnsi="宋体"/>
          <w:b w:val="0"/>
          <w:bCs/>
          <w:caps/>
          <w:kern w:val="2"/>
          <w:sz w:val="24"/>
          <w:szCs w:val="24"/>
        </w:rPr>
        <w:t>检测要求</w:t>
      </w:r>
      <w:r>
        <w:rPr>
          <w:rFonts w:ascii="宋体" w:hAnsi="宋体"/>
          <w:b w:val="0"/>
          <w:bCs/>
          <w:caps/>
          <w:kern w:val="2"/>
          <w:sz w:val="24"/>
          <w:szCs w:val="24"/>
        </w:rPr>
        <w:tab/>
      </w:r>
      <w:r>
        <w:rPr>
          <w:rFonts w:ascii="宋体" w:hAnsi="宋体"/>
          <w:b w:val="0"/>
          <w:bCs/>
          <w:caps/>
          <w:kern w:val="2"/>
          <w:sz w:val="24"/>
          <w:szCs w:val="24"/>
        </w:rPr>
        <w:fldChar w:fldCharType="begin"/>
      </w:r>
      <w:r>
        <w:rPr>
          <w:rFonts w:ascii="宋体" w:hAnsi="宋体"/>
          <w:b w:val="0"/>
          <w:bCs/>
          <w:caps/>
          <w:kern w:val="2"/>
          <w:sz w:val="24"/>
          <w:szCs w:val="24"/>
        </w:rPr>
        <w:instrText xml:space="preserve"> PAGEREF _Toc111708282 \h </w:instrText>
      </w:r>
      <w:r>
        <w:rPr>
          <w:rFonts w:ascii="宋体" w:hAnsi="宋体"/>
          <w:b w:val="0"/>
          <w:bCs/>
          <w:caps/>
          <w:kern w:val="2"/>
          <w:sz w:val="24"/>
          <w:szCs w:val="24"/>
        </w:rPr>
        <w:fldChar w:fldCharType="separate"/>
      </w:r>
      <w:r>
        <w:rPr>
          <w:rFonts w:ascii="宋体" w:hAnsi="宋体"/>
          <w:b w:val="0"/>
          <w:bCs/>
          <w:caps/>
          <w:kern w:val="2"/>
          <w:sz w:val="24"/>
          <w:szCs w:val="24"/>
        </w:rPr>
        <w:t>33</w:t>
      </w:r>
      <w:r>
        <w:rPr>
          <w:rFonts w:ascii="宋体" w:hAnsi="宋体"/>
          <w:b w:val="0"/>
          <w:bCs/>
          <w:caps/>
          <w:kern w:val="2"/>
          <w:sz w:val="24"/>
          <w:szCs w:val="24"/>
        </w:rPr>
        <w:fldChar w:fldCharType="end"/>
      </w:r>
      <w:r>
        <w:rPr>
          <w:rFonts w:ascii="宋体" w:hAnsi="宋体"/>
          <w:b w:val="0"/>
          <w:bCs/>
          <w:caps/>
          <w:kern w:val="2"/>
          <w:sz w:val="24"/>
          <w:szCs w:val="24"/>
        </w:rPr>
        <w:fldChar w:fldCharType="end"/>
      </w:r>
    </w:p>
    <w:p>
      <w:pPr>
        <w:pStyle w:val="14"/>
        <w:tabs>
          <w:tab w:val="right" w:leader="dot" w:pos="8643"/>
          <w:tab w:val="clear" w:pos="8296"/>
        </w:tabs>
        <w:spacing w:line="400" w:lineRule="exact"/>
        <w:ind w:left="280" w:leftChars="0" w:right="482"/>
        <w:jc w:val="left"/>
        <w:rPr>
          <w:rFonts w:ascii="宋体" w:hAnsi="宋体"/>
          <w:bCs/>
          <w:caps/>
          <w:sz w:val="24"/>
          <w:szCs w:val="24"/>
        </w:rPr>
      </w:pPr>
      <w:r>
        <w:fldChar w:fldCharType="begin"/>
      </w:r>
      <w:r>
        <w:instrText xml:space="preserve"> HYPERLINK \l "_Toc111708283" </w:instrText>
      </w:r>
      <w:r>
        <w:fldChar w:fldCharType="separate"/>
      </w:r>
      <w:r>
        <w:rPr>
          <w:rFonts w:ascii="宋体" w:hAnsi="宋体"/>
          <w:bCs/>
          <w:caps/>
          <w:sz w:val="24"/>
          <w:szCs w:val="24"/>
        </w:rPr>
        <w:t xml:space="preserve">4.2  </w:t>
      </w:r>
      <w:r>
        <w:rPr>
          <w:rFonts w:hint="eastAsia" w:ascii="宋体" w:hAnsi="宋体"/>
          <w:bCs/>
          <w:caps/>
          <w:sz w:val="24"/>
          <w:szCs w:val="24"/>
        </w:rPr>
        <w:t>震前检查</w:t>
      </w:r>
      <w:r>
        <w:rPr>
          <w:rFonts w:ascii="宋体" w:hAnsi="宋体"/>
          <w:bCs/>
          <w:caps/>
          <w:sz w:val="24"/>
          <w:szCs w:val="24"/>
        </w:rPr>
        <w:tab/>
      </w:r>
      <w:r>
        <w:rPr>
          <w:rFonts w:ascii="宋体" w:hAnsi="宋体"/>
          <w:bCs/>
          <w:caps/>
          <w:sz w:val="24"/>
          <w:szCs w:val="24"/>
        </w:rPr>
        <w:fldChar w:fldCharType="begin"/>
      </w:r>
      <w:r>
        <w:rPr>
          <w:rFonts w:ascii="宋体" w:hAnsi="宋体"/>
          <w:bCs/>
          <w:caps/>
          <w:sz w:val="24"/>
          <w:szCs w:val="24"/>
        </w:rPr>
        <w:instrText xml:space="preserve"> PAGEREF _Toc111708283 \h </w:instrText>
      </w:r>
      <w:r>
        <w:rPr>
          <w:rFonts w:ascii="宋体" w:hAnsi="宋体"/>
          <w:bCs/>
          <w:caps/>
          <w:sz w:val="24"/>
          <w:szCs w:val="24"/>
        </w:rPr>
        <w:fldChar w:fldCharType="separate"/>
      </w:r>
      <w:r>
        <w:rPr>
          <w:rFonts w:ascii="宋体" w:hAnsi="宋体"/>
          <w:bCs/>
          <w:caps/>
          <w:sz w:val="24"/>
          <w:szCs w:val="24"/>
        </w:rPr>
        <w:t>33</w:t>
      </w:r>
      <w:r>
        <w:rPr>
          <w:rFonts w:ascii="宋体" w:hAnsi="宋体"/>
          <w:bCs/>
          <w:caps/>
          <w:sz w:val="24"/>
          <w:szCs w:val="24"/>
        </w:rPr>
        <w:fldChar w:fldCharType="end"/>
      </w:r>
      <w:r>
        <w:rPr>
          <w:rFonts w:ascii="宋体" w:hAnsi="宋体"/>
          <w:bCs/>
          <w:caps/>
          <w:sz w:val="24"/>
          <w:szCs w:val="24"/>
        </w:rPr>
        <w:fldChar w:fldCharType="end"/>
      </w:r>
    </w:p>
    <w:p>
      <w:pPr>
        <w:pStyle w:val="14"/>
        <w:tabs>
          <w:tab w:val="right" w:leader="dot" w:pos="8643"/>
          <w:tab w:val="clear" w:pos="8296"/>
        </w:tabs>
        <w:spacing w:line="400" w:lineRule="exact"/>
        <w:ind w:left="280" w:leftChars="0" w:right="482"/>
        <w:jc w:val="left"/>
        <w:rPr>
          <w:rFonts w:ascii="宋体" w:hAnsi="宋体"/>
          <w:bCs/>
          <w:caps/>
          <w:sz w:val="24"/>
          <w:szCs w:val="24"/>
        </w:rPr>
      </w:pPr>
      <w:r>
        <w:fldChar w:fldCharType="begin"/>
      </w:r>
      <w:r>
        <w:instrText xml:space="preserve"> HYPERLINK \l "_Toc111708284" </w:instrText>
      </w:r>
      <w:r>
        <w:fldChar w:fldCharType="separate"/>
      </w:r>
      <w:r>
        <w:rPr>
          <w:rFonts w:ascii="宋体" w:hAnsi="宋体"/>
          <w:bCs/>
          <w:caps/>
          <w:sz w:val="24"/>
          <w:szCs w:val="24"/>
        </w:rPr>
        <w:t xml:space="preserve">4.5  </w:t>
      </w:r>
      <w:r>
        <w:rPr>
          <w:rFonts w:hint="eastAsia" w:ascii="宋体" w:hAnsi="宋体"/>
          <w:bCs/>
          <w:caps/>
          <w:sz w:val="24"/>
          <w:szCs w:val="24"/>
        </w:rPr>
        <w:t>抗</w:t>
      </w:r>
      <w:r>
        <w:rPr>
          <w:rStyle w:val="22"/>
          <w:rFonts w:hint="eastAsia" w:eastAsia="宋体" w:cs="Times New Roman"/>
          <w:smallCaps/>
          <w:color w:val="auto"/>
          <w:sz w:val="24"/>
          <w:szCs w:val="24"/>
        </w:rPr>
        <w:t>地震</w:t>
      </w:r>
      <w:r>
        <w:rPr>
          <w:rFonts w:hint="eastAsia" w:ascii="宋体" w:hAnsi="宋体"/>
          <w:bCs/>
          <w:caps/>
          <w:sz w:val="24"/>
          <w:szCs w:val="24"/>
        </w:rPr>
        <w:t>性能测试</w:t>
      </w:r>
      <w:r>
        <w:rPr>
          <w:rFonts w:ascii="宋体" w:hAnsi="宋体"/>
          <w:bCs/>
          <w:caps/>
          <w:sz w:val="24"/>
          <w:szCs w:val="24"/>
        </w:rPr>
        <w:tab/>
      </w:r>
      <w:r>
        <w:rPr>
          <w:rFonts w:ascii="宋体" w:hAnsi="宋体"/>
          <w:bCs/>
          <w:caps/>
          <w:sz w:val="24"/>
          <w:szCs w:val="24"/>
        </w:rPr>
        <w:fldChar w:fldCharType="begin"/>
      </w:r>
      <w:r>
        <w:rPr>
          <w:rFonts w:ascii="宋体" w:hAnsi="宋体"/>
          <w:bCs/>
          <w:caps/>
          <w:sz w:val="24"/>
          <w:szCs w:val="24"/>
        </w:rPr>
        <w:instrText xml:space="preserve"> PAGEREF _Toc111708284 \h </w:instrText>
      </w:r>
      <w:r>
        <w:rPr>
          <w:rFonts w:ascii="宋体" w:hAnsi="宋体"/>
          <w:bCs/>
          <w:caps/>
          <w:sz w:val="24"/>
          <w:szCs w:val="24"/>
        </w:rPr>
        <w:fldChar w:fldCharType="separate"/>
      </w:r>
      <w:r>
        <w:rPr>
          <w:rFonts w:ascii="宋体" w:hAnsi="宋体"/>
          <w:bCs/>
          <w:caps/>
          <w:sz w:val="24"/>
          <w:szCs w:val="24"/>
        </w:rPr>
        <w:t>33</w:t>
      </w:r>
      <w:r>
        <w:rPr>
          <w:rFonts w:ascii="宋体" w:hAnsi="宋体"/>
          <w:bCs/>
          <w:caps/>
          <w:sz w:val="24"/>
          <w:szCs w:val="24"/>
        </w:rPr>
        <w:fldChar w:fldCharType="end"/>
      </w:r>
      <w:r>
        <w:rPr>
          <w:rFonts w:ascii="宋体" w:hAnsi="宋体"/>
          <w:bCs/>
          <w:caps/>
          <w:sz w:val="24"/>
          <w:szCs w:val="24"/>
        </w:rPr>
        <w:fldChar w:fldCharType="end"/>
      </w:r>
    </w:p>
    <w:p>
      <w:pPr>
        <w:pStyle w:val="14"/>
        <w:tabs>
          <w:tab w:val="right" w:leader="dot" w:pos="8643"/>
          <w:tab w:val="clear" w:pos="8296"/>
        </w:tabs>
        <w:spacing w:line="400" w:lineRule="exact"/>
        <w:ind w:left="280" w:leftChars="0" w:right="482"/>
        <w:jc w:val="left"/>
        <w:rPr>
          <w:rFonts w:ascii="宋体" w:hAnsi="宋体"/>
          <w:bCs/>
          <w:caps/>
          <w:sz w:val="24"/>
          <w:szCs w:val="24"/>
        </w:rPr>
      </w:pPr>
      <w:r>
        <w:fldChar w:fldCharType="begin"/>
      </w:r>
      <w:r>
        <w:instrText xml:space="preserve"> HYPERLINK \l "_Toc111708285" </w:instrText>
      </w:r>
      <w:r>
        <w:fldChar w:fldCharType="separate"/>
      </w:r>
      <w:r>
        <w:rPr>
          <w:rFonts w:ascii="宋体" w:hAnsi="宋体"/>
          <w:bCs/>
          <w:caps/>
          <w:sz w:val="24"/>
          <w:szCs w:val="24"/>
        </w:rPr>
        <w:t xml:space="preserve">4.6  </w:t>
      </w:r>
      <w:r>
        <w:rPr>
          <w:rFonts w:hint="eastAsia" w:ascii="宋体" w:hAnsi="宋体"/>
          <w:bCs/>
          <w:caps/>
          <w:sz w:val="24"/>
          <w:szCs w:val="24"/>
        </w:rPr>
        <w:t>抗震</w:t>
      </w:r>
      <w:r>
        <w:rPr>
          <w:rStyle w:val="22"/>
          <w:rFonts w:hint="eastAsia" w:eastAsia="宋体" w:cs="Times New Roman"/>
          <w:smallCaps/>
          <w:color w:val="auto"/>
          <w:sz w:val="24"/>
          <w:szCs w:val="24"/>
        </w:rPr>
        <w:t>分析</w:t>
      </w:r>
      <w:r>
        <w:rPr>
          <w:rFonts w:ascii="宋体" w:hAnsi="宋体"/>
          <w:bCs/>
          <w:caps/>
          <w:sz w:val="24"/>
          <w:szCs w:val="24"/>
        </w:rPr>
        <w:tab/>
      </w:r>
      <w:r>
        <w:rPr>
          <w:rFonts w:ascii="宋体" w:hAnsi="宋体"/>
          <w:bCs/>
          <w:caps/>
          <w:sz w:val="24"/>
          <w:szCs w:val="24"/>
        </w:rPr>
        <w:fldChar w:fldCharType="begin"/>
      </w:r>
      <w:r>
        <w:rPr>
          <w:rFonts w:ascii="宋体" w:hAnsi="宋体"/>
          <w:bCs/>
          <w:caps/>
          <w:sz w:val="24"/>
          <w:szCs w:val="24"/>
        </w:rPr>
        <w:instrText xml:space="preserve"> PAGEREF _Toc111708285 \h </w:instrText>
      </w:r>
      <w:r>
        <w:rPr>
          <w:rFonts w:ascii="宋体" w:hAnsi="宋体"/>
          <w:bCs/>
          <w:caps/>
          <w:sz w:val="24"/>
          <w:szCs w:val="24"/>
        </w:rPr>
        <w:fldChar w:fldCharType="separate"/>
      </w:r>
      <w:r>
        <w:rPr>
          <w:rFonts w:ascii="宋体" w:hAnsi="宋体"/>
          <w:bCs/>
          <w:caps/>
          <w:sz w:val="24"/>
          <w:szCs w:val="24"/>
        </w:rPr>
        <w:t>34</w:t>
      </w:r>
      <w:r>
        <w:rPr>
          <w:rFonts w:ascii="宋体" w:hAnsi="宋体"/>
          <w:bCs/>
          <w:caps/>
          <w:sz w:val="24"/>
          <w:szCs w:val="24"/>
        </w:rPr>
        <w:fldChar w:fldCharType="end"/>
      </w:r>
      <w:r>
        <w:rPr>
          <w:rFonts w:ascii="宋体" w:hAnsi="宋体"/>
          <w:bCs/>
          <w:caps/>
          <w:sz w:val="24"/>
          <w:szCs w:val="24"/>
        </w:rPr>
        <w:fldChar w:fldCharType="end"/>
      </w:r>
    </w:p>
    <w:p>
      <w:pPr>
        <w:pStyle w:val="13"/>
        <w:tabs>
          <w:tab w:val="right" w:leader="dot" w:pos="8676"/>
          <w:tab w:val="clear" w:pos="8296"/>
        </w:tabs>
        <w:spacing w:before="120" w:beforeLines="0" w:after="120"/>
        <w:ind w:left="207" w:leftChars="0" w:right="482" w:hanging="207" w:hangingChars="98"/>
        <w:rPr>
          <w:rFonts w:ascii="宋体" w:hAnsi="宋体"/>
          <w:b w:val="0"/>
          <w:bCs/>
          <w:caps/>
          <w:kern w:val="2"/>
          <w:sz w:val="24"/>
          <w:szCs w:val="24"/>
        </w:rPr>
      </w:pPr>
      <w:r>
        <w:fldChar w:fldCharType="begin"/>
      </w:r>
      <w:r>
        <w:instrText xml:space="preserve"> HYPERLINK \l "_Toc111708286" </w:instrText>
      </w:r>
      <w:r>
        <w:fldChar w:fldCharType="separate"/>
      </w:r>
      <w:r>
        <w:rPr>
          <w:rFonts w:ascii="宋体" w:hAnsi="宋体"/>
          <w:b w:val="0"/>
          <w:bCs/>
          <w:caps/>
          <w:kern w:val="2"/>
          <w:sz w:val="24"/>
          <w:szCs w:val="24"/>
        </w:rPr>
        <w:t>5</w:t>
      </w:r>
      <w:r>
        <w:rPr>
          <w:rFonts w:ascii="宋体" w:hAnsi="宋体"/>
          <w:b w:val="0"/>
          <w:bCs/>
          <w:caps/>
          <w:kern w:val="2"/>
          <w:sz w:val="24"/>
          <w:szCs w:val="24"/>
        </w:rPr>
        <w:tab/>
      </w:r>
      <w:r>
        <w:rPr>
          <w:rFonts w:hint="eastAsia" w:ascii="宋体" w:hAnsi="宋体"/>
          <w:b w:val="0"/>
          <w:bCs/>
          <w:caps/>
          <w:kern w:val="2"/>
          <w:sz w:val="24"/>
          <w:szCs w:val="24"/>
        </w:rPr>
        <w:t>抗震性能评估</w:t>
      </w:r>
      <w:r>
        <w:rPr>
          <w:rFonts w:ascii="宋体" w:hAnsi="宋体"/>
          <w:b w:val="0"/>
          <w:bCs/>
          <w:caps/>
          <w:kern w:val="2"/>
          <w:sz w:val="24"/>
          <w:szCs w:val="24"/>
        </w:rPr>
        <w:tab/>
      </w:r>
      <w:r>
        <w:rPr>
          <w:rFonts w:ascii="宋体" w:hAnsi="宋体"/>
          <w:b w:val="0"/>
          <w:bCs/>
          <w:caps/>
          <w:kern w:val="2"/>
          <w:sz w:val="24"/>
          <w:szCs w:val="24"/>
        </w:rPr>
        <w:fldChar w:fldCharType="begin"/>
      </w:r>
      <w:r>
        <w:rPr>
          <w:rFonts w:ascii="宋体" w:hAnsi="宋体"/>
          <w:b w:val="0"/>
          <w:bCs/>
          <w:caps/>
          <w:kern w:val="2"/>
          <w:sz w:val="24"/>
          <w:szCs w:val="24"/>
        </w:rPr>
        <w:instrText xml:space="preserve"> PAGEREF _Toc111708286 \h </w:instrText>
      </w:r>
      <w:r>
        <w:rPr>
          <w:rFonts w:ascii="宋体" w:hAnsi="宋体"/>
          <w:b w:val="0"/>
          <w:bCs/>
          <w:caps/>
          <w:kern w:val="2"/>
          <w:sz w:val="24"/>
          <w:szCs w:val="24"/>
        </w:rPr>
        <w:fldChar w:fldCharType="separate"/>
      </w:r>
      <w:r>
        <w:rPr>
          <w:rFonts w:ascii="宋体" w:hAnsi="宋体"/>
          <w:b w:val="0"/>
          <w:bCs/>
          <w:caps/>
          <w:kern w:val="2"/>
          <w:sz w:val="24"/>
          <w:szCs w:val="24"/>
        </w:rPr>
        <w:t>35</w:t>
      </w:r>
      <w:r>
        <w:rPr>
          <w:rFonts w:ascii="宋体" w:hAnsi="宋体"/>
          <w:b w:val="0"/>
          <w:bCs/>
          <w:caps/>
          <w:kern w:val="2"/>
          <w:sz w:val="24"/>
          <w:szCs w:val="24"/>
        </w:rPr>
        <w:fldChar w:fldCharType="end"/>
      </w:r>
      <w:r>
        <w:rPr>
          <w:rFonts w:ascii="宋体" w:hAnsi="宋体"/>
          <w:b w:val="0"/>
          <w:bCs/>
          <w:caps/>
          <w:kern w:val="2"/>
          <w:sz w:val="24"/>
          <w:szCs w:val="24"/>
        </w:rPr>
        <w:fldChar w:fldCharType="end"/>
      </w:r>
    </w:p>
    <w:p>
      <w:pPr>
        <w:pStyle w:val="14"/>
        <w:tabs>
          <w:tab w:val="right" w:leader="dot" w:pos="8643"/>
          <w:tab w:val="clear" w:pos="8296"/>
        </w:tabs>
        <w:spacing w:line="400" w:lineRule="exact"/>
        <w:ind w:left="280" w:leftChars="0" w:right="482"/>
        <w:jc w:val="left"/>
        <w:rPr>
          <w:rFonts w:ascii="宋体" w:hAnsi="宋体"/>
          <w:bCs/>
          <w:caps/>
          <w:sz w:val="24"/>
          <w:szCs w:val="24"/>
        </w:rPr>
      </w:pPr>
      <w:r>
        <w:fldChar w:fldCharType="begin"/>
      </w:r>
      <w:r>
        <w:instrText xml:space="preserve"> HYPERLINK \l "_Toc111708287" </w:instrText>
      </w:r>
      <w:r>
        <w:fldChar w:fldCharType="separate"/>
      </w:r>
      <w:r>
        <w:rPr>
          <w:rFonts w:ascii="宋体" w:hAnsi="宋体"/>
          <w:bCs/>
          <w:caps/>
          <w:sz w:val="24"/>
          <w:szCs w:val="24"/>
        </w:rPr>
        <w:t xml:space="preserve">5.1  </w:t>
      </w:r>
      <w:r>
        <w:rPr>
          <w:rFonts w:hint="eastAsia" w:ascii="宋体" w:hAnsi="宋体"/>
          <w:bCs/>
          <w:caps/>
          <w:sz w:val="24"/>
          <w:szCs w:val="24"/>
        </w:rPr>
        <w:t>抗震试验合格判据</w:t>
      </w:r>
      <w:r>
        <w:rPr>
          <w:rFonts w:ascii="宋体" w:hAnsi="宋体"/>
          <w:bCs/>
          <w:caps/>
          <w:sz w:val="24"/>
          <w:szCs w:val="24"/>
        </w:rPr>
        <w:tab/>
      </w:r>
      <w:r>
        <w:rPr>
          <w:rFonts w:ascii="宋体" w:hAnsi="宋体"/>
          <w:bCs/>
          <w:caps/>
          <w:sz w:val="24"/>
          <w:szCs w:val="24"/>
        </w:rPr>
        <w:fldChar w:fldCharType="begin"/>
      </w:r>
      <w:r>
        <w:rPr>
          <w:rFonts w:ascii="宋体" w:hAnsi="宋体"/>
          <w:bCs/>
          <w:caps/>
          <w:sz w:val="24"/>
          <w:szCs w:val="24"/>
        </w:rPr>
        <w:instrText xml:space="preserve"> PAGEREF _Toc111708287 \h </w:instrText>
      </w:r>
      <w:r>
        <w:rPr>
          <w:rFonts w:ascii="宋体" w:hAnsi="宋体"/>
          <w:bCs/>
          <w:caps/>
          <w:sz w:val="24"/>
          <w:szCs w:val="24"/>
        </w:rPr>
        <w:fldChar w:fldCharType="separate"/>
      </w:r>
      <w:r>
        <w:rPr>
          <w:rFonts w:ascii="宋体" w:hAnsi="宋体"/>
          <w:bCs/>
          <w:caps/>
          <w:sz w:val="24"/>
          <w:szCs w:val="24"/>
        </w:rPr>
        <w:t>35</w:t>
      </w:r>
      <w:r>
        <w:rPr>
          <w:rFonts w:ascii="宋体" w:hAnsi="宋体"/>
          <w:bCs/>
          <w:caps/>
          <w:sz w:val="24"/>
          <w:szCs w:val="24"/>
        </w:rPr>
        <w:fldChar w:fldCharType="end"/>
      </w:r>
      <w:r>
        <w:rPr>
          <w:rFonts w:ascii="宋体" w:hAnsi="宋体"/>
          <w:bCs/>
          <w:caps/>
          <w:sz w:val="24"/>
          <w:szCs w:val="24"/>
        </w:rPr>
        <w:fldChar w:fldCharType="end"/>
      </w:r>
    </w:p>
    <w:p>
      <w:pPr>
        <w:pStyle w:val="14"/>
        <w:tabs>
          <w:tab w:val="right" w:leader="dot" w:pos="8643"/>
          <w:tab w:val="clear" w:pos="8296"/>
        </w:tabs>
        <w:spacing w:line="400" w:lineRule="exact"/>
        <w:ind w:left="280" w:leftChars="0" w:right="482"/>
        <w:jc w:val="left"/>
        <w:rPr>
          <w:rFonts w:ascii="宋体" w:hAnsi="宋体"/>
          <w:bCs/>
          <w:caps/>
          <w:sz w:val="24"/>
          <w:szCs w:val="24"/>
        </w:rPr>
      </w:pPr>
      <w:r>
        <w:fldChar w:fldCharType="begin"/>
      </w:r>
      <w:r>
        <w:instrText xml:space="preserve"> HYPERLINK \l "_Toc111708288" </w:instrText>
      </w:r>
      <w:r>
        <w:fldChar w:fldCharType="separate"/>
      </w:r>
      <w:r>
        <w:rPr>
          <w:rFonts w:ascii="宋体" w:hAnsi="宋体"/>
          <w:bCs/>
          <w:caps/>
          <w:sz w:val="24"/>
          <w:szCs w:val="24"/>
        </w:rPr>
        <w:t xml:space="preserve">5.2  </w:t>
      </w:r>
      <w:r>
        <w:rPr>
          <w:rFonts w:hint="eastAsia" w:ascii="宋体" w:hAnsi="宋体"/>
          <w:bCs/>
          <w:caps/>
          <w:sz w:val="24"/>
          <w:szCs w:val="24"/>
        </w:rPr>
        <w:t>抗震分析合格判据</w:t>
      </w:r>
      <w:r>
        <w:rPr>
          <w:rFonts w:ascii="宋体" w:hAnsi="宋体"/>
          <w:bCs/>
          <w:caps/>
          <w:sz w:val="24"/>
          <w:szCs w:val="24"/>
        </w:rPr>
        <w:tab/>
      </w:r>
      <w:r>
        <w:rPr>
          <w:rFonts w:ascii="宋体" w:hAnsi="宋体"/>
          <w:bCs/>
          <w:caps/>
          <w:sz w:val="24"/>
          <w:szCs w:val="24"/>
        </w:rPr>
        <w:fldChar w:fldCharType="begin"/>
      </w:r>
      <w:r>
        <w:rPr>
          <w:rFonts w:ascii="宋体" w:hAnsi="宋体"/>
          <w:bCs/>
          <w:caps/>
          <w:sz w:val="24"/>
          <w:szCs w:val="24"/>
        </w:rPr>
        <w:instrText xml:space="preserve"> PAGEREF _Toc111708288 \h </w:instrText>
      </w:r>
      <w:r>
        <w:rPr>
          <w:rFonts w:ascii="宋体" w:hAnsi="宋体"/>
          <w:bCs/>
          <w:caps/>
          <w:sz w:val="24"/>
          <w:szCs w:val="24"/>
        </w:rPr>
        <w:fldChar w:fldCharType="separate"/>
      </w:r>
      <w:r>
        <w:rPr>
          <w:rFonts w:ascii="宋体" w:hAnsi="宋体"/>
          <w:bCs/>
          <w:caps/>
          <w:sz w:val="24"/>
          <w:szCs w:val="24"/>
        </w:rPr>
        <w:t>36</w:t>
      </w:r>
      <w:r>
        <w:rPr>
          <w:rFonts w:ascii="宋体" w:hAnsi="宋体"/>
          <w:bCs/>
          <w:caps/>
          <w:sz w:val="24"/>
          <w:szCs w:val="24"/>
        </w:rPr>
        <w:fldChar w:fldCharType="end"/>
      </w:r>
      <w:r>
        <w:rPr>
          <w:rFonts w:ascii="宋体" w:hAnsi="宋体"/>
          <w:bCs/>
          <w:caps/>
          <w:sz w:val="24"/>
          <w:szCs w:val="24"/>
        </w:rPr>
        <w:fldChar w:fldCharType="end"/>
      </w:r>
    </w:p>
    <w:p>
      <w:pPr>
        <w:spacing w:line="400" w:lineRule="exact"/>
        <w:rPr>
          <w:rFonts w:ascii="Times New Roman" w:hAnsi="Times New Roman" w:cs="Times New Roman"/>
        </w:rPr>
      </w:pPr>
      <w:r>
        <w:rPr>
          <w:rFonts w:ascii="Times New Roman" w:hAnsi="Times New Roman" w:cs="Times New Roman"/>
          <w:sz w:val="24"/>
          <w:szCs w:val="24"/>
        </w:rPr>
        <w:fldChar w:fldCharType="end"/>
      </w:r>
    </w:p>
    <w:p>
      <w:pPr>
        <w:pStyle w:val="13"/>
        <w:tabs>
          <w:tab w:val="right" w:leader="dot" w:pos="8676"/>
          <w:tab w:val="clear" w:pos="8296"/>
        </w:tabs>
        <w:spacing w:before="120" w:beforeLines="0" w:after="120"/>
        <w:ind w:left="431" w:leftChars="0" w:right="482" w:hanging="431" w:hangingChars="98"/>
        <w:rPr>
          <w:b w:val="0"/>
          <w:bCs/>
          <w:kern w:val="44"/>
          <w:sz w:val="44"/>
          <w:szCs w:val="44"/>
        </w:rPr>
        <w:sectPr>
          <w:footerReference r:id="rId11" w:type="default"/>
          <w:pgSz w:w="11906" w:h="16838"/>
          <w:pgMar w:top="1440" w:right="1800" w:bottom="1440" w:left="1800" w:header="851" w:footer="992" w:gutter="0"/>
          <w:pgNumType w:start="1"/>
          <w:cols w:space="425" w:num="1"/>
          <w:docGrid w:type="lines" w:linePitch="312" w:charSpace="0"/>
        </w:sectPr>
      </w:pPr>
      <w:r>
        <w:rPr>
          <w:b w:val="0"/>
          <w:bCs/>
          <w:kern w:val="44"/>
          <w:sz w:val="44"/>
          <w:szCs w:val="44"/>
        </w:rPr>
        <w:br w:type="page"/>
      </w:r>
    </w:p>
    <w:p>
      <w:pPr>
        <w:pStyle w:val="13"/>
        <w:tabs>
          <w:tab w:val="right" w:leader="dot" w:pos="8676"/>
          <w:tab w:val="clear" w:pos="8296"/>
        </w:tabs>
        <w:spacing w:before="120" w:beforeLines="0" w:after="120"/>
        <w:ind w:left="431" w:leftChars="0" w:right="482" w:hanging="431" w:hangingChars="98"/>
        <w:rPr>
          <w:b w:val="0"/>
          <w:bCs/>
          <w:kern w:val="44"/>
          <w:sz w:val="44"/>
          <w:szCs w:val="44"/>
        </w:rPr>
      </w:pPr>
    </w:p>
    <w:p>
      <w:pPr>
        <w:widowControl/>
        <w:spacing w:line="400" w:lineRule="exact"/>
        <w:jc w:val="left"/>
        <w:rPr>
          <w:rFonts w:ascii="Times New Roman" w:hAnsi="Times New Roman" w:cs="Times New Roman"/>
          <w:b/>
          <w:bCs/>
          <w:kern w:val="44"/>
          <w:sz w:val="44"/>
          <w:szCs w:val="44"/>
        </w:rPr>
      </w:pPr>
    </w:p>
    <w:p>
      <w:pPr>
        <w:pStyle w:val="2"/>
        <w:spacing w:line="400" w:lineRule="exact"/>
        <w:jc w:val="center"/>
        <w:rPr>
          <w:rFonts w:ascii="Times New Roman" w:hAnsi="Times New Roman" w:cs="Times New Roman"/>
        </w:rPr>
      </w:pPr>
      <w:bookmarkStart w:id="92" w:name="_Toc102979527"/>
      <w:bookmarkStart w:id="93" w:name="_Toc93499377"/>
      <w:bookmarkStart w:id="94" w:name="_Toc111708277"/>
      <w:bookmarkStart w:id="95" w:name="_Toc92957230"/>
      <w:bookmarkStart w:id="96" w:name="_Toc92978650"/>
      <w:bookmarkStart w:id="97" w:name="_Toc111472918"/>
      <w:bookmarkStart w:id="98" w:name="_Toc93307601"/>
      <w:bookmarkStart w:id="99" w:name="_Toc92957294"/>
      <w:r>
        <w:rPr>
          <w:rFonts w:ascii="Times New Roman" w:hAnsi="Times New Roman" w:cs="Times New Roman"/>
        </w:rPr>
        <w:t>1总则</w:t>
      </w:r>
      <w:bookmarkEnd w:id="92"/>
      <w:bookmarkEnd w:id="93"/>
      <w:bookmarkEnd w:id="94"/>
      <w:bookmarkEnd w:id="95"/>
      <w:bookmarkEnd w:id="96"/>
      <w:bookmarkEnd w:id="97"/>
      <w:bookmarkEnd w:id="98"/>
      <w:bookmarkEnd w:id="99"/>
    </w:p>
    <w:p>
      <w:pPr>
        <w:pStyle w:val="6"/>
        <w:spacing w:line="400" w:lineRule="exact"/>
        <w:rPr>
          <w:rFonts w:ascii="Times New Roman" w:hAnsi="Times New Roman" w:cs="Times New Roman"/>
          <w:bCs/>
          <w:sz w:val="24"/>
          <w:szCs w:val="24"/>
        </w:rPr>
      </w:pPr>
      <w:r>
        <w:rPr>
          <w:rFonts w:ascii="Times New Roman" w:hAnsi="Times New Roman" w:eastAsia="宋体" w:cs="Times New Roman"/>
          <w:sz w:val="24"/>
          <w:szCs w:val="24"/>
        </w:rPr>
        <w:t>1.0.</w:t>
      </w:r>
      <w:r>
        <w:rPr>
          <w:rFonts w:hint="eastAsia" w:ascii="Times New Roman" w:hAnsi="Times New Roman" w:eastAsia="宋体" w:cs="Times New Roman"/>
          <w:sz w:val="24"/>
          <w:szCs w:val="24"/>
        </w:rPr>
        <w:t>2</w:t>
      </w:r>
      <w:r>
        <w:rPr>
          <w:rFonts w:hint="eastAsia" w:ascii="Times New Roman" w:hAnsi="Times New Roman" w:cs="Times New Roman"/>
          <w:bCs/>
          <w:sz w:val="24"/>
          <w:szCs w:val="24"/>
        </w:rPr>
        <w:t xml:space="preserve">  </w:t>
      </w:r>
      <w:r>
        <w:rPr>
          <w:rFonts w:ascii="Times New Roman" w:hAnsi="Times New Roman" w:cs="Times New Roman"/>
          <w:bCs/>
          <w:sz w:val="24"/>
          <w:szCs w:val="24"/>
        </w:rPr>
        <w:t>我国已颁布的GB</w:t>
      </w:r>
      <w:r>
        <w:rPr>
          <w:rFonts w:hint="eastAsia" w:ascii="Times New Roman" w:hAnsi="Times New Roman" w:cs="Times New Roman"/>
          <w:bCs/>
          <w:sz w:val="24"/>
          <w:szCs w:val="24"/>
        </w:rPr>
        <w:t xml:space="preserve"> </w:t>
      </w:r>
      <w:r>
        <w:rPr>
          <w:rFonts w:ascii="Times New Roman" w:hAnsi="Times New Roman" w:cs="Times New Roman"/>
          <w:bCs/>
          <w:sz w:val="24"/>
          <w:szCs w:val="24"/>
        </w:rPr>
        <w:t>50011《建筑抗震设计规范》规定抗震设防烈度为6度，但考虑到信息通信附属设施自身的结构特点，经过大量分析</w:t>
      </w:r>
      <w:r>
        <w:rPr>
          <w:rFonts w:hint="eastAsia" w:ascii="Times New Roman" w:hAnsi="Times New Roman" w:cs="Times New Roman"/>
          <w:bCs/>
          <w:sz w:val="24"/>
          <w:szCs w:val="24"/>
        </w:rPr>
        <w:t>及</w:t>
      </w:r>
      <w:r>
        <w:rPr>
          <w:rFonts w:ascii="Times New Roman" w:hAnsi="Times New Roman" w:cs="Times New Roman"/>
          <w:bCs/>
          <w:sz w:val="24"/>
          <w:szCs w:val="24"/>
        </w:rPr>
        <w:t>抗震性能测试数据，总结6度地震对信息通信附属设施结构影响较小，因此本规范仅要求信息通信设</w:t>
      </w:r>
      <w:bookmarkStart w:id="100" w:name="_Toc98580089"/>
      <w:bookmarkStart w:id="101" w:name="_Toc358992856"/>
      <w:bookmarkStart w:id="102" w:name="_Toc123034336"/>
      <w:bookmarkStart w:id="103" w:name="_Toc358992545"/>
      <w:bookmarkStart w:id="104" w:name="_Toc124331782"/>
      <w:bookmarkStart w:id="105" w:name="_Toc123633129"/>
      <w:r>
        <w:rPr>
          <w:rFonts w:ascii="Times New Roman" w:hAnsi="Times New Roman" w:cs="Times New Roman"/>
          <w:bCs/>
          <w:sz w:val="24"/>
          <w:szCs w:val="24"/>
        </w:rPr>
        <w:t>备抗震设防</w:t>
      </w:r>
      <w:bookmarkEnd w:id="100"/>
      <w:bookmarkEnd w:id="101"/>
      <w:bookmarkEnd w:id="102"/>
      <w:bookmarkEnd w:id="103"/>
      <w:bookmarkEnd w:id="104"/>
      <w:bookmarkEnd w:id="105"/>
      <w:r>
        <w:rPr>
          <w:rFonts w:ascii="Times New Roman" w:hAnsi="Times New Roman" w:cs="Times New Roman"/>
          <w:bCs/>
          <w:sz w:val="24"/>
          <w:szCs w:val="24"/>
        </w:rPr>
        <w:t>烈度为7度~9度。一般情况下，抗震设防烈度可采用中国地震动参数区划图的地震基本烈度。对已编制抗震设防区划的城市，可按照批准的抗震设防烈度或设计地震动参数进行抗震检测。重要工程或设备需提高设防要求时，须经国家主管部门同意。</w:t>
      </w:r>
    </w:p>
    <w:p>
      <w:pPr>
        <w:widowControl/>
        <w:jc w:val="left"/>
        <w:rPr>
          <w:rFonts w:ascii="Times New Roman" w:hAnsi="Times New Roman" w:cs="Times New Roman"/>
          <w:bCs/>
          <w:sz w:val="24"/>
          <w:szCs w:val="24"/>
        </w:rPr>
      </w:pPr>
      <w:r>
        <w:rPr>
          <w:rFonts w:ascii="Times New Roman" w:hAnsi="Times New Roman" w:cs="Times New Roman"/>
          <w:bCs/>
          <w:sz w:val="24"/>
          <w:szCs w:val="24"/>
        </w:rPr>
        <w:br w:type="page"/>
      </w:r>
    </w:p>
    <w:p>
      <w:pPr>
        <w:pStyle w:val="6"/>
        <w:spacing w:line="400" w:lineRule="exact"/>
        <w:rPr>
          <w:rFonts w:ascii="Times New Roman" w:hAnsi="Times New Roman" w:cs="Times New Roman"/>
          <w:bCs/>
          <w:sz w:val="24"/>
          <w:szCs w:val="24"/>
        </w:rPr>
      </w:pPr>
    </w:p>
    <w:p>
      <w:pPr>
        <w:pStyle w:val="2"/>
        <w:keepLines w:val="0"/>
        <w:widowControl/>
        <w:spacing w:before="0" w:after="0" w:line="360" w:lineRule="auto"/>
        <w:jc w:val="center"/>
        <w:rPr>
          <w:rFonts w:ascii="Times New Roman" w:hAnsi="Times New Roman" w:eastAsia="宋体" w:cs="Times New Roman"/>
          <w:kern w:val="0"/>
          <w:szCs w:val="32"/>
        </w:rPr>
      </w:pPr>
      <w:bookmarkStart w:id="106" w:name="_Toc111472919"/>
      <w:bookmarkStart w:id="107" w:name="_Toc102979528"/>
      <w:bookmarkStart w:id="108" w:name="_Toc92978651"/>
      <w:bookmarkStart w:id="109" w:name="_Toc77239015"/>
      <w:bookmarkStart w:id="110" w:name="_Toc111708278"/>
      <w:bookmarkStart w:id="111" w:name="_Toc93307602"/>
      <w:bookmarkStart w:id="112" w:name="_Toc92957295"/>
      <w:bookmarkStart w:id="113" w:name="_Toc93499378"/>
      <w:bookmarkStart w:id="114" w:name="_Toc92957231"/>
      <w:r>
        <w:rPr>
          <w:rFonts w:ascii="Times New Roman" w:hAnsi="Times New Roman" w:eastAsia="宋体" w:cs="Times New Roman"/>
          <w:kern w:val="0"/>
          <w:szCs w:val="32"/>
        </w:rPr>
        <w:t>3</w:t>
      </w:r>
      <w:r>
        <w:rPr>
          <w:rFonts w:hint="eastAsia" w:ascii="Times New Roman" w:hAnsi="Times New Roman" w:eastAsia="宋体" w:cs="Times New Roman"/>
          <w:kern w:val="0"/>
          <w:szCs w:val="32"/>
        </w:rPr>
        <w:t xml:space="preserve">  </w:t>
      </w:r>
      <w:r>
        <w:rPr>
          <w:rFonts w:ascii="Times New Roman" w:hAnsi="Times New Roman" w:eastAsia="宋体" w:cs="Times New Roman"/>
          <w:kern w:val="0"/>
          <w:szCs w:val="32"/>
        </w:rPr>
        <w:t>基本要求</w:t>
      </w:r>
      <w:bookmarkEnd w:id="106"/>
      <w:bookmarkEnd w:id="107"/>
      <w:bookmarkEnd w:id="108"/>
      <w:bookmarkEnd w:id="109"/>
      <w:bookmarkEnd w:id="110"/>
      <w:bookmarkEnd w:id="111"/>
      <w:bookmarkEnd w:id="112"/>
      <w:bookmarkEnd w:id="113"/>
      <w:bookmarkEnd w:id="114"/>
    </w:p>
    <w:p>
      <w:pPr>
        <w:pStyle w:val="3"/>
        <w:spacing w:before="0" w:after="0" w:line="360" w:lineRule="auto"/>
        <w:jc w:val="center"/>
        <w:rPr>
          <w:rFonts w:ascii="Times New Roman" w:hAnsi="Times New Roman" w:eastAsia="宋体" w:cs="Times New Roman"/>
          <w:b w:val="0"/>
          <w:sz w:val="28"/>
          <w:szCs w:val="28"/>
        </w:rPr>
      </w:pPr>
      <w:bookmarkStart w:id="115" w:name="_Toc111708279"/>
      <w:r>
        <w:rPr>
          <w:rFonts w:ascii="Times New Roman" w:hAnsi="Times New Roman" w:eastAsia="宋体" w:cs="Times New Roman"/>
          <w:b w:val="0"/>
          <w:sz w:val="28"/>
          <w:szCs w:val="28"/>
        </w:rPr>
        <w:t>3.1</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一般规定</w:t>
      </w:r>
      <w:bookmarkEnd w:id="115"/>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3.1</w:t>
      </w:r>
      <w:r>
        <w:rPr>
          <w:rFonts w:hint="eastAsia" w:ascii="Times New Roman" w:hAnsi="Times New Roman" w:eastAsia="宋体" w:cs="Times New Roman"/>
          <w:sz w:val="24"/>
          <w:szCs w:val="24"/>
        </w:rPr>
        <w:t xml:space="preserve">.1   </w:t>
      </w:r>
      <w:r>
        <w:rPr>
          <w:rFonts w:ascii="Times New Roman" w:hAnsi="Times New Roman" w:eastAsia="宋体" w:cs="Times New Roman"/>
          <w:sz w:val="24"/>
          <w:szCs w:val="24"/>
        </w:rPr>
        <w:t>由于尺寸和承载等因素的限制，仅通过</w:t>
      </w:r>
      <w:r>
        <w:rPr>
          <w:rFonts w:hint="eastAsia" w:ascii="Times New Roman" w:hAnsi="Times New Roman" w:eastAsia="宋体" w:cs="Times New Roman"/>
          <w:sz w:val="24"/>
          <w:szCs w:val="24"/>
        </w:rPr>
        <w:t>抗震试验</w:t>
      </w:r>
      <w:r>
        <w:rPr>
          <w:rFonts w:ascii="Times New Roman" w:hAnsi="Times New Roman" w:eastAsia="宋体" w:cs="Times New Roman"/>
          <w:sz w:val="24"/>
          <w:szCs w:val="24"/>
        </w:rPr>
        <w:t>并</w:t>
      </w:r>
      <w:r>
        <w:rPr>
          <w:rFonts w:hint="eastAsia" w:ascii="Times New Roman" w:hAnsi="Times New Roman" w:eastAsia="宋体" w:cs="Times New Roman"/>
          <w:sz w:val="24"/>
          <w:szCs w:val="24"/>
        </w:rPr>
        <w:t>不</w:t>
      </w:r>
      <w:r>
        <w:rPr>
          <w:rFonts w:ascii="Times New Roman" w:hAnsi="Times New Roman" w:eastAsia="宋体" w:cs="Times New Roman"/>
          <w:sz w:val="24"/>
          <w:szCs w:val="24"/>
        </w:rPr>
        <w:t>能完全体现信息通信附属设施的抗震性能</w:t>
      </w:r>
      <w:r>
        <w:rPr>
          <w:rFonts w:hint="eastAsia" w:ascii="Times New Roman" w:hAnsi="Times New Roman" w:eastAsia="宋体" w:cs="Times New Roman"/>
          <w:sz w:val="24"/>
          <w:szCs w:val="24"/>
        </w:rPr>
        <w:t>，</w:t>
      </w:r>
      <w:r>
        <w:rPr>
          <w:rFonts w:ascii="Times New Roman" w:hAnsi="Times New Roman" w:eastAsia="宋体" w:cs="Times New Roman"/>
          <w:sz w:val="24"/>
          <w:szCs w:val="24"/>
        </w:rPr>
        <w:t>如</w:t>
      </w:r>
      <w:r>
        <w:rPr>
          <w:rFonts w:hint="eastAsia" w:ascii="Times New Roman" w:hAnsi="Times New Roman" w:eastAsia="宋体" w:cs="Times New Roman"/>
          <w:sz w:val="24"/>
          <w:szCs w:val="24"/>
        </w:rPr>
        <w:t>完整</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联排</w:t>
      </w:r>
      <w:r>
        <w:rPr>
          <w:rFonts w:ascii="Times New Roman" w:hAnsi="Times New Roman" w:eastAsia="宋体" w:cs="Times New Roman"/>
          <w:sz w:val="24"/>
          <w:szCs w:val="24"/>
        </w:rPr>
        <w:t>母线</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、走线架</w:t>
      </w:r>
      <w:r>
        <w:rPr>
          <w:rFonts w:hint="eastAsia" w:ascii="Times New Roman" w:hAnsi="Times New Roman" w:eastAsia="宋体" w:cs="Times New Roman"/>
          <w:sz w:val="24"/>
          <w:szCs w:val="24"/>
        </w:rPr>
        <w:t>、桥架</w:t>
      </w:r>
      <w:r>
        <w:rPr>
          <w:rFonts w:ascii="Times New Roman" w:hAnsi="Times New Roman" w:eastAsia="宋体" w:cs="Times New Roman"/>
          <w:sz w:val="24"/>
          <w:szCs w:val="24"/>
        </w:rPr>
        <w:t>或</w:t>
      </w:r>
      <w:r>
        <w:rPr>
          <w:rFonts w:hint="eastAsia" w:ascii="Times New Roman" w:hAnsi="Times New Roman" w:eastAsia="宋体" w:cs="Times New Roman"/>
          <w:sz w:val="24"/>
          <w:szCs w:val="24"/>
        </w:rPr>
        <w:t>整列</w:t>
      </w:r>
      <w:r>
        <w:rPr>
          <w:rFonts w:ascii="Times New Roman" w:hAnsi="Times New Roman" w:eastAsia="宋体" w:cs="Times New Roman"/>
          <w:sz w:val="24"/>
          <w:szCs w:val="24"/>
        </w:rPr>
        <w:t>机柜底座</w:t>
      </w:r>
      <w:r>
        <w:rPr>
          <w:rFonts w:hint="eastAsia" w:ascii="Times New Roman" w:hAnsi="Times New Roman" w:eastAsia="宋体" w:cs="Times New Roman"/>
          <w:sz w:val="24"/>
          <w:szCs w:val="24"/>
        </w:rPr>
        <w:t>。</w:t>
      </w:r>
      <w:r>
        <w:rPr>
          <w:rFonts w:ascii="Times New Roman" w:hAnsi="Times New Roman" w:eastAsia="宋体" w:cs="Times New Roman"/>
          <w:sz w:val="24"/>
          <w:szCs w:val="24"/>
        </w:rPr>
        <w:t>信息通信附属设施产品的抗震</w:t>
      </w:r>
      <w:r>
        <w:rPr>
          <w:rFonts w:hint="eastAsia" w:ascii="Times New Roman" w:hAnsi="Times New Roman" w:eastAsia="宋体" w:cs="Times New Roman"/>
          <w:sz w:val="24"/>
          <w:szCs w:val="24"/>
        </w:rPr>
        <w:t>水平</w:t>
      </w:r>
      <w:r>
        <w:rPr>
          <w:rFonts w:ascii="Times New Roman" w:hAnsi="Times New Roman" w:eastAsia="宋体" w:cs="Times New Roman"/>
          <w:sz w:val="24"/>
          <w:szCs w:val="24"/>
        </w:rPr>
        <w:t>，不仅</w:t>
      </w:r>
      <w:r>
        <w:rPr>
          <w:rFonts w:hint="eastAsia" w:ascii="Times New Roman" w:hAnsi="Times New Roman" w:eastAsia="宋体" w:cs="Times New Roman"/>
          <w:sz w:val="24"/>
          <w:szCs w:val="24"/>
        </w:rPr>
        <w:t>取决于附属设施产品</w:t>
      </w:r>
      <w:r>
        <w:rPr>
          <w:rFonts w:ascii="Times New Roman" w:hAnsi="Times New Roman" w:eastAsia="宋体" w:cs="Times New Roman"/>
          <w:sz w:val="24"/>
          <w:szCs w:val="24"/>
        </w:rPr>
        <w:t>本体，</w:t>
      </w:r>
      <w:r>
        <w:rPr>
          <w:rFonts w:hint="eastAsia" w:ascii="Times New Roman" w:hAnsi="Times New Roman" w:eastAsia="宋体" w:cs="Times New Roman"/>
          <w:sz w:val="24"/>
          <w:szCs w:val="24"/>
        </w:rPr>
        <w:t>也取决于其</w:t>
      </w:r>
      <w:r>
        <w:rPr>
          <w:rFonts w:ascii="Times New Roman" w:hAnsi="Times New Roman" w:eastAsia="宋体" w:cs="Times New Roman"/>
          <w:sz w:val="24"/>
          <w:szCs w:val="24"/>
        </w:rPr>
        <w:t>结构组成及安装形式。</w:t>
      </w:r>
      <w:r>
        <w:rPr>
          <w:rFonts w:hint="eastAsia" w:ascii="Times New Roman" w:hAnsi="Times New Roman" w:eastAsia="宋体" w:cs="Times New Roman"/>
          <w:sz w:val="24"/>
          <w:szCs w:val="24"/>
        </w:rPr>
        <w:t>本</w:t>
      </w:r>
      <w:r>
        <w:rPr>
          <w:rFonts w:ascii="Times New Roman" w:hAnsi="Times New Roman" w:eastAsia="宋体" w:cs="Times New Roman"/>
          <w:sz w:val="24"/>
          <w:szCs w:val="24"/>
        </w:rPr>
        <w:t>标准检测方法</w:t>
      </w:r>
      <w:r>
        <w:rPr>
          <w:rFonts w:hint="eastAsia" w:ascii="Times New Roman" w:hAnsi="Times New Roman" w:eastAsia="宋体" w:cs="Times New Roman"/>
          <w:sz w:val="24"/>
          <w:szCs w:val="24"/>
        </w:rPr>
        <w:t>从附属</w:t>
      </w:r>
      <w:r>
        <w:rPr>
          <w:rFonts w:ascii="Times New Roman" w:hAnsi="Times New Roman" w:eastAsia="宋体" w:cs="Times New Roman"/>
          <w:sz w:val="24"/>
          <w:szCs w:val="24"/>
        </w:rPr>
        <w:t>设施的实际</w:t>
      </w:r>
      <w:r>
        <w:rPr>
          <w:rFonts w:hint="eastAsia" w:ascii="Times New Roman" w:hAnsi="Times New Roman" w:eastAsia="宋体" w:cs="Times New Roman"/>
          <w:sz w:val="24"/>
          <w:szCs w:val="24"/>
        </w:rPr>
        <w:t>应用</w:t>
      </w:r>
      <w:r>
        <w:rPr>
          <w:rFonts w:ascii="Times New Roman" w:hAnsi="Times New Roman" w:eastAsia="宋体" w:cs="Times New Roman"/>
          <w:sz w:val="24"/>
          <w:szCs w:val="24"/>
        </w:rPr>
        <w:t>角度出发，一方面通过抗震试验</w:t>
      </w:r>
      <w:r>
        <w:rPr>
          <w:rFonts w:hint="eastAsia" w:ascii="Times New Roman" w:hAnsi="Times New Roman" w:eastAsia="宋体" w:cs="Times New Roman"/>
          <w:sz w:val="24"/>
          <w:szCs w:val="24"/>
        </w:rPr>
        <w:t>对</w:t>
      </w:r>
      <w:r>
        <w:rPr>
          <w:rFonts w:ascii="Times New Roman" w:hAnsi="Times New Roman" w:eastAsia="宋体" w:cs="Times New Roman"/>
          <w:sz w:val="24"/>
          <w:szCs w:val="24"/>
        </w:rPr>
        <w:t>产品</w:t>
      </w:r>
      <w:r>
        <w:rPr>
          <w:rFonts w:hint="eastAsia" w:ascii="Times New Roman" w:hAnsi="Times New Roman" w:eastAsia="宋体" w:cs="Times New Roman"/>
          <w:sz w:val="24"/>
          <w:szCs w:val="24"/>
        </w:rPr>
        <w:t>自身及产品局部</w:t>
      </w:r>
      <w:r>
        <w:rPr>
          <w:rFonts w:ascii="Times New Roman" w:hAnsi="Times New Roman" w:eastAsia="宋体" w:cs="Times New Roman"/>
          <w:sz w:val="24"/>
          <w:szCs w:val="24"/>
        </w:rPr>
        <w:t>连接的抗震水平进行验证</w:t>
      </w:r>
      <w:r>
        <w:rPr>
          <w:rFonts w:hint="eastAsia" w:ascii="Times New Roman" w:hAnsi="Times New Roman" w:eastAsia="宋体" w:cs="Times New Roman"/>
          <w:sz w:val="24"/>
          <w:szCs w:val="24"/>
        </w:rPr>
        <w:t>，另一方面</w:t>
      </w:r>
      <w:r>
        <w:rPr>
          <w:rFonts w:ascii="Times New Roman" w:hAnsi="Times New Roman" w:eastAsia="宋体" w:cs="Times New Roman"/>
          <w:sz w:val="24"/>
          <w:szCs w:val="24"/>
        </w:rPr>
        <w:t>通过仿真</w:t>
      </w:r>
      <w:r>
        <w:rPr>
          <w:rFonts w:hint="eastAsia" w:ascii="Times New Roman" w:hAnsi="Times New Roman" w:eastAsia="宋体" w:cs="Times New Roman"/>
          <w:sz w:val="24"/>
          <w:szCs w:val="24"/>
        </w:rPr>
        <w:t>对产品</w:t>
      </w:r>
      <w:r>
        <w:rPr>
          <w:rFonts w:ascii="Times New Roman" w:hAnsi="Times New Roman" w:eastAsia="宋体" w:cs="Times New Roman"/>
          <w:sz w:val="24"/>
          <w:szCs w:val="24"/>
        </w:rPr>
        <w:t>在实际工况中（如机房、数据中心等）的整体</w:t>
      </w:r>
      <w:r>
        <w:rPr>
          <w:rFonts w:hint="eastAsia" w:ascii="Times New Roman" w:hAnsi="Times New Roman" w:eastAsia="宋体" w:cs="Times New Roman"/>
          <w:sz w:val="24"/>
          <w:szCs w:val="24"/>
        </w:rPr>
        <w:t>抗震</w:t>
      </w:r>
      <w:r>
        <w:rPr>
          <w:rFonts w:ascii="Times New Roman" w:hAnsi="Times New Roman" w:eastAsia="宋体" w:cs="Times New Roman"/>
          <w:sz w:val="24"/>
          <w:szCs w:val="24"/>
        </w:rPr>
        <w:t>水平进行验证，</w:t>
      </w:r>
      <w:r>
        <w:rPr>
          <w:rFonts w:hint="eastAsia" w:ascii="Times New Roman" w:hAnsi="Times New Roman" w:eastAsia="宋体" w:cs="Times New Roman"/>
          <w:sz w:val="24"/>
          <w:szCs w:val="24"/>
        </w:rPr>
        <w:t>二者</w:t>
      </w:r>
      <w:r>
        <w:rPr>
          <w:rFonts w:ascii="Times New Roman" w:hAnsi="Times New Roman" w:eastAsia="宋体" w:cs="Times New Roman"/>
          <w:sz w:val="24"/>
          <w:szCs w:val="24"/>
        </w:rPr>
        <w:t>互补缺一不可。</w:t>
      </w:r>
    </w:p>
    <w:p>
      <w:pPr>
        <w:spacing w:line="400" w:lineRule="exact"/>
        <w:rPr>
          <w:rFonts w:ascii="Times New Roman" w:hAnsi="Times New Roman" w:eastAsia="宋体" w:cs="Times New Roman"/>
          <w:b/>
          <w:sz w:val="32"/>
          <w:szCs w:val="32"/>
        </w:rPr>
      </w:pPr>
    </w:p>
    <w:p>
      <w:pPr>
        <w:pStyle w:val="3"/>
        <w:spacing w:before="0" w:after="0" w:line="360" w:lineRule="auto"/>
        <w:jc w:val="center"/>
        <w:rPr>
          <w:rFonts w:ascii="Times New Roman" w:hAnsi="Times New Roman" w:eastAsia="宋体" w:cs="Times New Roman"/>
          <w:b w:val="0"/>
          <w:sz w:val="28"/>
          <w:szCs w:val="28"/>
        </w:rPr>
      </w:pPr>
      <w:bookmarkStart w:id="116" w:name="_Toc111708280"/>
      <w:r>
        <w:rPr>
          <w:rFonts w:ascii="Times New Roman" w:hAnsi="Times New Roman" w:eastAsia="宋体" w:cs="Times New Roman"/>
          <w:b w:val="0"/>
          <w:sz w:val="28"/>
          <w:szCs w:val="28"/>
        </w:rPr>
        <w:t>3.2</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送检要求</w:t>
      </w:r>
      <w:bookmarkEnd w:id="116"/>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3.2.1</w:t>
      </w:r>
      <w:r>
        <w:rPr>
          <w:rFonts w:hint="eastAsia" w:ascii="Times New Roman" w:hAnsi="Times New Roman" w:eastAsia="宋体" w:cs="Times New Roman"/>
          <w:sz w:val="24"/>
          <w:szCs w:val="24"/>
        </w:rPr>
        <w:t xml:space="preserve">  信息通信附属设施产品在不同安装形式下的</w:t>
      </w:r>
      <w:r>
        <w:rPr>
          <w:rFonts w:ascii="Times New Roman" w:hAnsi="Times New Roman" w:eastAsia="宋体" w:cs="Times New Roman"/>
          <w:sz w:val="24"/>
          <w:szCs w:val="24"/>
        </w:rPr>
        <w:t>动力特性</w:t>
      </w:r>
      <w:r>
        <w:rPr>
          <w:rFonts w:hint="eastAsia" w:ascii="Times New Roman" w:hAnsi="Times New Roman" w:eastAsia="宋体" w:cs="Times New Roman"/>
          <w:sz w:val="24"/>
          <w:szCs w:val="24"/>
        </w:rPr>
        <w:t>不同，导致其系统响应放大倍率不同</w:t>
      </w:r>
      <w:r>
        <w:rPr>
          <w:rFonts w:ascii="Times New Roman" w:hAnsi="Times New Roman" w:eastAsia="宋体" w:cs="Times New Roman"/>
          <w:sz w:val="24"/>
          <w:szCs w:val="24"/>
        </w:rPr>
        <w:t>。为了保证试验结果的准确与合理，</w:t>
      </w:r>
      <w:r>
        <w:rPr>
          <w:rFonts w:hint="eastAsia" w:ascii="Times New Roman" w:hAnsi="Times New Roman" w:eastAsia="宋体" w:cs="Times New Roman"/>
          <w:sz w:val="24"/>
          <w:szCs w:val="24"/>
        </w:rPr>
        <w:t>统一送检形式是必要的。</w:t>
      </w:r>
    </w:p>
    <w:p>
      <w:pPr>
        <w:pStyle w:val="28"/>
        <w:spacing w:line="40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3.2.5  对于</w:t>
      </w:r>
      <w:r>
        <w:rPr>
          <w:rFonts w:ascii="Times New Roman" w:hAnsi="Times New Roman" w:eastAsia="宋体" w:cs="Times New Roman"/>
          <w:sz w:val="24"/>
          <w:szCs w:val="24"/>
        </w:rPr>
        <w:t>母线、走线架和桥架等大跨度吊挂系统，</w:t>
      </w:r>
      <w:r>
        <w:rPr>
          <w:rFonts w:hint="eastAsia" w:ascii="Times New Roman" w:hAnsi="Times New Roman" w:eastAsia="宋体" w:cs="Times New Roman"/>
          <w:sz w:val="24"/>
          <w:szCs w:val="24"/>
        </w:rPr>
        <w:t>样品的组成、吊挂高度和吊挂间距的选取条件遵循以下几点原则：</w:t>
      </w:r>
    </w:p>
    <w:p>
      <w:pPr>
        <w:spacing w:line="400" w:lineRule="exac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  能满足性能测试的基本结构组成。</w:t>
      </w:r>
    </w:p>
    <w:p>
      <w:pPr>
        <w:pStyle w:val="28"/>
        <w:numPr>
          <w:ilvl w:val="0"/>
          <w:numId w:val="10"/>
        </w:numPr>
        <w:spacing w:line="400" w:lineRule="exact"/>
        <w:ind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包含样品典型安装下的基本结构组成。</w:t>
      </w:r>
    </w:p>
    <w:p>
      <w:pPr>
        <w:spacing w:line="400" w:lineRule="exac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  确保样品的在最不利条件下进行考核。</w:t>
      </w:r>
    </w:p>
    <w:p>
      <w:pPr>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按照最小刚度原则，</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选取抗侧刚度最小的位置作为考核对象。</w:t>
      </w:r>
      <w:r>
        <w:rPr>
          <w:rFonts w:hint="eastAsia" w:ascii="Times New Roman" w:hAnsi="Times New Roman" w:eastAsia="宋体" w:cs="Times New Roman"/>
          <w:sz w:val="24"/>
          <w:szCs w:val="24"/>
        </w:rPr>
        <w:t>以走线架为例，在一段纵长水平结构的两个加固点之间选取其刚度最小的一段水平单元（最中段），</w:t>
      </w:r>
      <w:r>
        <w:rPr>
          <w:rFonts w:ascii="Times New Roman" w:hAnsi="Times New Roman" w:eastAsia="宋体" w:cs="Times New Roman"/>
          <w:sz w:val="24"/>
          <w:szCs w:val="24"/>
        </w:rPr>
        <w:t>其抗侧刚度K由三部分因素决定</w:t>
      </w:r>
      <w:r>
        <w:rPr>
          <w:rFonts w:hint="eastAsia" w:ascii="Times New Roman" w:hAnsi="Times New Roman" w:eastAsia="宋体" w:cs="Times New Roman"/>
          <w:sz w:val="24"/>
          <w:szCs w:val="24"/>
        </w:rPr>
        <w:t>，如图1和式1所示</w:t>
      </w:r>
      <w:r>
        <w:rPr>
          <w:rFonts w:ascii="Times New Roman" w:hAnsi="Times New Roman" w:eastAsia="宋体" w:cs="Times New Roman"/>
          <w:sz w:val="24"/>
          <w:szCs w:val="24"/>
        </w:rPr>
        <w:t>：</w:t>
      </w:r>
    </w:p>
    <w:p>
      <w:pPr>
        <w:pStyle w:val="28"/>
        <w:ind w:firstLine="0" w:firstLineChars="0"/>
        <w:jc w:val="right"/>
        <w:rPr>
          <w:rFonts w:ascii="Times New Roman" w:hAnsi="Times New Roman" w:eastAsia="宋体" w:cs="Times New Roman"/>
          <w:sz w:val="24"/>
          <w:szCs w:val="24"/>
        </w:rPr>
      </w:pPr>
      <w:r>
        <w:rPr>
          <w:rFonts w:ascii="Times New Roman" w:hAnsi="Times New Roman" w:eastAsia="宋体" w:cs="Times New Roman"/>
          <w:sz w:val="24"/>
          <w:szCs w:val="24"/>
        </w:rPr>
        <w:tab/>
      </w:r>
      <w:r>
        <w:rPr>
          <w:rFonts w:ascii="Times New Roman" w:hAnsi="Times New Roman" w:eastAsia="宋体" w:cs="Times New Roman"/>
          <w:i/>
          <w:sz w:val="24"/>
          <w:szCs w:val="24"/>
        </w:rPr>
        <w:t>K=K</w:t>
      </w:r>
      <w:r>
        <w:rPr>
          <w:rFonts w:hint="eastAsia" w:ascii="Times New Roman" w:hAnsi="Times New Roman" w:eastAsia="宋体" w:cs="Times New Roman"/>
          <w:i/>
          <w:sz w:val="24"/>
          <w:szCs w:val="24"/>
          <w:vertAlign w:val="subscript"/>
        </w:rPr>
        <w:t>M</w:t>
      </w:r>
      <w:r>
        <w:rPr>
          <w:rFonts w:ascii="Times New Roman" w:hAnsi="Times New Roman" w:eastAsia="宋体" w:cs="Times New Roman"/>
          <w:i/>
          <w:sz w:val="24"/>
          <w:szCs w:val="24"/>
        </w:rPr>
        <w:t>+ K</w:t>
      </w:r>
      <w:r>
        <w:rPr>
          <w:rFonts w:ascii="Times New Roman" w:hAnsi="Times New Roman" w:eastAsia="宋体" w:cs="Times New Roman"/>
          <w:i/>
          <w:sz w:val="24"/>
          <w:szCs w:val="24"/>
          <w:vertAlign w:val="subscript"/>
        </w:rPr>
        <w:t>H</w:t>
      </w:r>
      <w:r>
        <w:rPr>
          <w:rFonts w:ascii="Times New Roman" w:hAnsi="Times New Roman" w:eastAsia="宋体" w:cs="Times New Roman"/>
          <w:i/>
          <w:sz w:val="24"/>
          <w:szCs w:val="24"/>
        </w:rPr>
        <w:t>+ K</w:t>
      </w:r>
      <w:r>
        <w:rPr>
          <w:rFonts w:ascii="Times New Roman" w:hAnsi="Times New Roman" w:eastAsia="宋体" w:cs="Times New Roman"/>
          <w:i/>
          <w:sz w:val="24"/>
          <w:szCs w:val="24"/>
          <w:vertAlign w:val="subscript"/>
        </w:rPr>
        <w:t>Z</w:t>
      </w:r>
      <w:r>
        <w:rPr>
          <w:rFonts w:ascii="Times New Roman" w:hAnsi="Times New Roman" w:eastAsia="宋体" w:cs="Times New Roman"/>
          <w:sz w:val="24"/>
          <w:szCs w:val="24"/>
        </w:rPr>
        <w:t>=</w:t>
      </w:r>
      <m:oMath>
        <m:r>
          <m:rPr>
            <m:sty m:val="p"/>
          </m:rPr>
          <w:rPr>
            <w:rFonts w:ascii="Cambria Math" w:hAnsi="Times New Roman" w:eastAsia="宋体" w:cs="Times New Roman"/>
            <w:sz w:val="30"/>
            <w:szCs w:val="30"/>
          </w:rPr>
          <m:t xml:space="preserve"> </m:t>
        </m:r>
        <m:f>
          <m:fPr>
            <m:ctrlPr>
              <w:rPr>
                <w:rFonts w:ascii="Cambria Math" w:hAnsi="Times New Roman" w:eastAsia="宋体" w:cs="Times New Roman"/>
                <w:i/>
                <w:sz w:val="30"/>
                <w:szCs w:val="30"/>
              </w:rPr>
            </m:ctrlPr>
          </m:fPr>
          <m:num>
            <m:r>
              <m:rPr/>
              <w:rPr>
                <w:rFonts w:ascii="Cambria Math" w:hAnsi="Times New Roman" w:eastAsia="宋体" w:cs="Times New Roman"/>
                <w:sz w:val="30"/>
                <w:szCs w:val="30"/>
              </w:rPr>
              <m:t>6Mg</m:t>
            </m:r>
            <m:ctrlPr>
              <w:rPr>
                <w:rFonts w:ascii="Cambria Math" w:hAnsi="Times New Roman" w:eastAsia="宋体" w:cs="Times New Roman"/>
                <w:i/>
                <w:sz w:val="30"/>
                <w:szCs w:val="30"/>
              </w:rPr>
            </m:ctrlPr>
          </m:num>
          <m:den>
            <m:r>
              <m:rPr/>
              <w:rPr>
                <w:rFonts w:ascii="Cambria Math" w:hAnsi="Times New Roman" w:eastAsia="宋体" w:cs="Times New Roman"/>
                <w:sz w:val="30"/>
                <w:szCs w:val="30"/>
              </w:rPr>
              <m:t>5H</m:t>
            </m:r>
            <m:ctrlPr>
              <w:rPr>
                <w:rFonts w:ascii="Cambria Math" w:hAnsi="Times New Roman" w:eastAsia="宋体" w:cs="Times New Roman"/>
                <w:i/>
                <w:sz w:val="30"/>
                <w:szCs w:val="30"/>
              </w:rPr>
            </m:ctrlPr>
          </m:den>
        </m:f>
        <m:r>
          <m:rPr/>
          <w:rPr>
            <w:rFonts w:ascii="Cambria Math" w:hAnsi="Times New Roman" w:eastAsia="宋体" w:cs="Times New Roman"/>
            <w:sz w:val="30"/>
            <w:szCs w:val="30"/>
          </w:rPr>
          <m:t>+</m:t>
        </m:r>
        <m:f>
          <m:fPr>
            <m:ctrlPr>
              <w:rPr>
                <w:rFonts w:ascii="Cambria Math" w:hAnsi="Times New Roman" w:eastAsia="宋体" w:cs="Times New Roman"/>
                <w:i/>
                <w:sz w:val="30"/>
                <w:szCs w:val="30"/>
              </w:rPr>
            </m:ctrlPr>
          </m:fPr>
          <m:num>
            <m:r>
              <m:rPr/>
              <w:rPr>
                <w:rFonts w:ascii="Cambria Math" w:hAnsi="Times New Roman" w:eastAsia="宋体" w:cs="Times New Roman"/>
                <w:sz w:val="30"/>
                <w:szCs w:val="30"/>
              </w:rPr>
              <m:t>6</m:t>
            </m:r>
            <m:sSub>
              <m:sSubPr>
                <m:ctrlPr>
                  <w:rPr>
                    <w:rFonts w:ascii="Cambria Math" w:hAnsi="Times New Roman" w:eastAsia="宋体" w:cs="Times New Roman"/>
                    <w:i/>
                    <w:sz w:val="30"/>
                    <w:szCs w:val="30"/>
                  </w:rPr>
                </m:ctrlPr>
              </m:sSubPr>
              <m:e>
                <m:r>
                  <m:rPr/>
                  <w:rPr>
                    <w:rFonts w:ascii="Cambria Math" w:hAnsi="Times New Roman" w:eastAsia="宋体" w:cs="Times New Roman"/>
                    <w:sz w:val="30"/>
                    <w:szCs w:val="30"/>
                  </w:rPr>
                  <m:t>E</m:t>
                </m:r>
                <m:ctrlPr>
                  <w:rPr>
                    <w:rFonts w:ascii="Cambria Math" w:hAnsi="Times New Roman" w:eastAsia="宋体" w:cs="Times New Roman"/>
                    <w:i/>
                    <w:sz w:val="30"/>
                    <w:szCs w:val="30"/>
                  </w:rPr>
                </m:ctrlPr>
              </m:e>
              <m:sub>
                <m:r>
                  <m:rPr/>
                  <w:rPr>
                    <w:rFonts w:ascii="Cambria Math" w:hAnsi="Times New Roman" w:eastAsia="宋体" w:cs="Times New Roman"/>
                    <w:sz w:val="30"/>
                    <w:szCs w:val="30"/>
                  </w:rPr>
                  <m:t>d</m:t>
                </m:r>
                <m:ctrlPr>
                  <w:rPr>
                    <w:rFonts w:ascii="Cambria Math" w:hAnsi="Times New Roman" w:eastAsia="宋体" w:cs="Times New Roman"/>
                    <w:i/>
                    <w:sz w:val="30"/>
                    <w:szCs w:val="30"/>
                  </w:rPr>
                </m:ctrlPr>
              </m:sub>
            </m:sSub>
            <m:sSub>
              <m:sSubPr>
                <m:ctrlPr>
                  <w:rPr>
                    <w:rFonts w:ascii="Cambria Math" w:hAnsi="Times New Roman" w:eastAsia="宋体" w:cs="Times New Roman"/>
                    <w:i/>
                    <w:sz w:val="30"/>
                    <w:szCs w:val="30"/>
                  </w:rPr>
                </m:ctrlPr>
              </m:sSubPr>
              <m:e>
                <m:r>
                  <m:rPr/>
                  <w:rPr>
                    <w:rFonts w:ascii="Cambria Math" w:hAnsi="Times New Roman" w:eastAsia="宋体" w:cs="Times New Roman"/>
                    <w:sz w:val="30"/>
                    <w:szCs w:val="30"/>
                  </w:rPr>
                  <m:t>I</m:t>
                </m:r>
                <m:ctrlPr>
                  <w:rPr>
                    <w:rFonts w:ascii="Cambria Math" w:hAnsi="Times New Roman" w:eastAsia="宋体" w:cs="Times New Roman"/>
                    <w:i/>
                    <w:sz w:val="30"/>
                    <w:szCs w:val="30"/>
                  </w:rPr>
                </m:ctrlPr>
              </m:e>
              <m:sub>
                <m:r>
                  <m:rPr/>
                  <w:rPr>
                    <w:rFonts w:ascii="Cambria Math" w:hAnsi="Times New Roman" w:eastAsia="宋体" w:cs="Times New Roman"/>
                    <w:sz w:val="30"/>
                    <w:szCs w:val="30"/>
                  </w:rPr>
                  <m:t>d</m:t>
                </m:r>
                <m:ctrlPr>
                  <w:rPr>
                    <w:rFonts w:ascii="Cambria Math" w:hAnsi="Times New Roman" w:eastAsia="宋体" w:cs="Times New Roman"/>
                    <w:i/>
                    <w:sz w:val="30"/>
                    <w:szCs w:val="30"/>
                  </w:rPr>
                </m:ctrlPr>
              </m:sub>
            </m:sSub>
            <m:ctrlPr>
              <w:rPr>
                <w:rFonts w:ascii="Cambria Math" w:hAnsi="Times New Roman" w:eastAsia="宋体" w:cs="Times New Roman"/>
                <w:i/>
                <w:sz w:val="30"/>
                <w:szCs w:val="30"/>
              </w:rPr>
            </m:ctrlPr>
          </m:num>
          <m:den>
            <m:sSup>
              <m:sSupPr>
                <m:ctrlPr>
                  <w:rPr>
                    <w:rFonts w:ascii="Cambria Math" w:hAnsi="Times New Roman" w:eastAsia="宋体" w:cs="Times New Roman"/>
                    <w:i/>
                    <w:sz w:val="30"/>
                    <w:szCs w:val="30"/>
                  </w:rPr>
                </m:ctrlPr>
              </m:sSupPr>
              <m:e>
                <m:r>
                  <m:rPr/>
                  <w:rPr>
                    <w:rFonts w:ascii="Cambria Math" w:hAnsi="Times New Roman" w:eastAsia="宋体" w:cs="Times New Roman"/>
                    <w:sz w:val="30"/>
                    <w:szCs w:val="30"/>
                  </w:rPr>
                  <m:t>H</m:t>
                </m:r>
                <m:ctrlPr>
                  <w:rPr>
                    <w:rFonts w:ascii="Cambria Math" w:hAnsi="Times New Roman" w:eastAsia="宋体" w:cs="Times New Roman"/>
                    <w:i/>
                    <w:sz w:val="30"/>
                    <w:szCs w:val="30"/>
                  </w:rPr>
                </m:ctrlPr>
              </m:e>
              <m:sup>
                <m:r>
                  <m:rPr/>
                  <w:rPr>
                    <w:rFonts w:ascii="Cambria Math" w:hAnsi="Times New Roman" w:eastAsia="宋体" w:cs="Times New Roman"/>
                    <w:sz w:val="30"/>
                    <w:szCs w:val="30"/>
                  </w:rPr>
                  <m:t>3</m:t>
                </m:r>
                <m:ctrlPr>
                  <w:rPr>
                    <w:rFonts w:ascii="Cambria Math" w:hAnsi="Times New Roman" w:eastAsia="宋体" w:cs="Times New Roman"/>
                    <w:i/>
                    <w:sz w:val="30"/>
                    <w:szCs w:val="30"/>
                  </w:rPr>
                </m:ctrlPr>
              </m:sup>
            </m:sSup>
            <m:ctrlPr>
              <w:rPr>
                <w:rFonts w:ascii="Cambria Math" w:hAnsi="Times New Roman" w:eastAsia="宋体" w:cs="Times New Roman"/>
                <w:i/>
                <w:sz w:val="30"/>
                <w:szCs w:val="30"/>
              </w:rPr>
            </m:ctrlPr>
          </m:den>
        </m:f>
        <m:r>
          <m:rPr/>
          <w:rPr>
            <w:rFonts w:ascii="Cambria Math" w:hAnsi="Times New Roman" w:eastAsia="宋体" w:cs="Times New Roman"/>
            <w:sz w:val="30"/>
            <w:szCs w:val="30"/>
          </w:rPr>
          <m:t>+</m:t>
        </m:r>
        <m:f>
          <m:fPr>
            <m:ctrlPr>
              <w:rPr>
                <w:rFonts w:ascii="Cambria Math" w:hAnsi="Times New Roman" w:eastAsia="宋体" w:cs="Times New Roman"/>
                <w:i/>
                <w:sz w:val="30"/>
                <w:szCs w:val="30"/>
              </w:rPr>
            </m:ctrlPr>
          </m:fPr>
          <m:num>
            <m:r>
              <m:rPr/>
              <w:rPr>
                <w:rFonts w:ascii="Cambria Math" w:hAnsi="Times New Roman" w:eastAsia="宋体" w:cs="Times New Roman"/>
                <w:sz w:val="30"/>
                <w:szCs w:val="30"/>
              </w:rPr>
              <m:t>128</m:t>
            </m:r>
            <m:sSub>
              <m:sSubPr>
                <m:ctrlPr>
                  <w:rPr>
                    <w:rFonts w:ascii="Cambria Math" w:hAnsi="Times New Roman" w:eastAsia="宋体" w:cs="Times New Roman"/>
                    <w:i/>
                    <w:sz w:val="30"/>
                    <w:szCs w:val="30"/>
                  </w:rPr>
                </m:ctrlPr>
              </m:sSubPr>
              <m:e>
                <m:r>
                  <m:rPr/>
                  <w:rPr>
                    <w:rFonts w:ascii="Cambria Math" w:hAnsi="Times New Roman" w:eastAsia="宋体" w:cs="Times New Roman"/>
                    <w:sz w:val="30"/>
                    <w:szCs w:val="30"/>
                  </w:rPr>
                  <m:t>E</m:t>
                </m:r>
                <m:ctrlPr>
                  <w:rPr>
                    <w:rFonts w:ascii="Cambria Math" w:hAnsi="Times New Roman" w:eastAsia="宋体" w:cs="Times New Roman"/>
                    <w:i/>
                    <w:sz w:val="30"/>
                    <w:szCs w:val="30"/>
                  </w:rPr>
                </m:ctrlPr>
              </m:e>
              <m:sub>
                <m:r>
                  <m:rPr/>
                  <w:rPr>
                    <w:rFonts w:ascii="Cambria Math" w:hAnsi="Times New Roman" w:eastAsia="宋体" w:cs="Times New Roman"/>
                    <w:sz w:val="30"/>
                    <w:szCs w:val="30"/>
                  </w:rPr>
                  <m:t>z</m:t>
                </m:r>
                <m:ctrlPr>
                  <w:rPr>
                    <w:rFonts w:ascii="Cambria Math" w:hAnsi="Times New Roman" w:eastAsia="宋体" w:cs="Times New Roman"/>
                    <w:i/>
                    <w:sz w:val="30"/>
                    <w:szCs w:val="30"/>
                  </w:rPr>
                </m:ctrlPr>
              </m:sub>
            </m:sSub>
            <m:sSub>
              <m:sSubPr>
                <m:ctrlPr>
                  <w:rPr>
                    <w:rFonts w:ascii="Cambria Math" w:hAnsi="Times New Roman" w:eastAsia="宋体" w:cs="Times New Roman"/>
                    <w:i/>
                    <w:sz w:val="30"/>
                    <w:szCs w:val="30"/>
                  </w:rPr>
                </m:ctrlPr>
              </m:sSubPr>
              <m:e>
                <m:r>
                  <m:rPr/>
                  <w:rPr>
                    <w:rFonts w:ascii="Cambria Math" w:hAnsi="Times New Roman" w:eastAsia="宋体" w:cs="Times New Roman"/>
                    <w:sz w:val="30"/>
                    <w:szCs w:val="30"/>
                  </w:rPr>
                  <m:t>I</m:t>
                </m:r>
                <m:ctrlPr>
                  <w:rPr>
                    <w:rFonts w:ascii="Cambria Math" w:hAnsi="Times New Roman" w:eastAsia="宋体" w:cs="Times New Roman"/>
                    <w:i/>
                    <w:sz w:val="30"/>
                    <w:szCs w:val="30"/>
                  </w:rPr>
                </m:ctrlPr>
              </m:e>
              <m:sub>
                <m:r>
                  <m:rPr/>
                  <w:rPr>
                    <w:rFonts w:ascii="Cambria Math" w:hAnsi="Times New Roman" w:eastAsia="宋体" w:cs="Times New Roman"/>
                    <w:sz w:val="30"/>
                    <w:szCs w:val="30"/>
                  </w:rPr>
                  <m:t>z</m:t>
                </m:r>
                <m:ctrlPr>
                  <w:rPr>
                    <w:rFonts w:ascii="Cambria Math" w:hAnsi="Times New Roman" w:eastAsia="宋体" w:cs="Times New Roman"/>
                    <w:i/>
                    <w:sz w:val="30"/>
                    <w:szCs w:val="30"/>
                  </w:rPr>
                </m:ctrlPr>
              </m:sub>
            </m:sSub>
            <m:r>
              <m:rPr>
                <m:sty m:val="p"/>
              </m:rPr>
              <w:rPr>
                <w:rFonts w:ascii="Cambria Math" w:hAnsi="Times New Roman" w:eastAsia="宋体" w:cs="Times New Roman"/>
                <w:sz w:val="30"/>
                <w:szCs w:val="30"/>
              </w:rPr>
              <w:softHyphen/>
            </m:r>
            <m:ctrlPr>
              <w:rPr>
                <w:rFonts w:ascii="Cambria Math" w:hAnsi="Times New Roman" w:eastAsia="宋体" w:cs="Times New Roman"/>
                <w:i/>
                <w:sz w:val="30"/>
                <w:szCs w:val="30"/>
              </w:rPr>
            </m:ctrlPr>
          </m:num>
          <m:den>
            <m:r>
              <m:rPr/>
              <w:rPr>
                <w:rFonts w:ascii="Cambria Math" w:hAnsi="Times New Roman" w:eastAsia="宋体" w:cs="Times New Roman"/>
                <w:sz w:val="30"/>
                <w:szCs w:val="30"/>
              </w:rPr>
              <m:t>5</m:t>
            </m:r>
            <m:sSup>
              <m:sSupPr>
                <m:ctrlPr>
                  <w:rPr>
                    <w:rFonts w:ascii="Cambria Math" w:hAnsi="Times New Roman" w:eastAsia="宋体" w:cs="Times New Roman"/>
                    <w:i/>
                    <w:sz w:val="30"/>
                    <w:szCs w:val="30"/>
                  </w:rPr>
                </m:ctrlPr>
              </m:sSupPr>
              <m:e>
                <m:r>
                  <m:rPr/>
                  <w:rPr>
                    <w:rFonts w:ascii="Cambria Math" w:hAnsi="Times New Roman" w:eastAsia="宋体" w:cs="Times New Roman"/>
                    <w:sz w:val="30"/>
                    <w:szCs w:val="30"/>
                  </w:rPr>
                  <m:t>L</m:t>
                </m:r>
                <m:ctrlPr>
                  <w:rPr>
                    <w:rFonts w:ascii="Cambria Math" w:hAnsi="Times New Roman" w:eastAsia="宋体" w:cs="Times New Roman"/>
                    <w:i/>
                    <w:sz w:val="30"/>
                    <w:szCs w:val="30"/>
                  </w:rPr>
                </m:ctrlPr>
              </m:e>
              <m:sup>
                <m:r>
                  <m:rPr/>
                  <w:rPr>
                    <w:rFonts w:ascii="Cambria Math" w:hAnsi="Times New Roman" w:eastAsia="宋体" w:cs="Times New Roman"/>
                    <w:sz w:val="30"/>
                    <w:szCs w:val="30"/>
                  </w:rPr>
                  <m:t>3</m:t>
                </m:r>
                <m:ctrlPr>
                  <w:rPr>
                    <w:rFonts w:ascii="Cambria Math" w:hAnsi="Times New Roman" w:eastAsia="宋体" w:cs="Times New Roman"/>
                    <w:i/>
                    <w:sz w:val="30"/>
                    <w:szCs w:val="30"/>
                  </w:rPr>
                </m:ctrlPr>
              </m:sup>
            </m:sSup>
            <m:ctrlPr>
              <w:rPr>
                <w:rFonts w:ascii="Cambria Math" w:hAnsi="Times New Roman" w:eastAsia="宋体" w:cs="Times New Roman"/>
                <w:i/>
                <w:sz w:val="30"/>
                <w:szCs w:val="30"/>
              </w:rPr>
            </m:ctrlPr>
          </m:den>
        </m:f>
      </m:oMath>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式中：</w:t>
      </w:r>
    </w:p>
    <w:p>
      <w:pPr>
        <w:spacing w:line="400" w:lineRule="exact"/>
        <w:rPr>
          <w:rFonts w:ascii="Times New Roman" w:hAnsi="Times New Roman" w:eastAsia="宋体" w:cs="Times New Roman"/>
          <w:i/>
          <w:sz w:val="24"/>
          <w:szCs w:val="24"/>
        </w:rPr>
      </w:pPr>
      <w:r>
        <w:rPr>
          <w:rFonts w:hint="eastAsia" w:ascii="Times New Roman" w:hAnsi="Times New Roman" w:eastAsia="宋体" w:cs="Times New Roman"/>
          <w:i/>
          <w:sz w:val="24"/>
          <w:szCs w:val="24"/>
        </w:rPr>
        <w:t>K</w:t>
      </w:r>
      <w:r>
        <w:rPr>
          <w:rFonts w:hint="eastAsia" w:ascii="Times New Roman" w:hAnsi="Times New Roman" w:eastAsia="宋体" w:cs="Times New Roman"/>
          <w:sz w:val="24"/>
          <w:szCs w:val="24"/>
        </w:rPr>
        <w:t>——系统抗震刚度；</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K</w:t>
      </w:r>
      <w:r>
        <w:rPr>
          <w:rFonts w:hint="eastAsia" w:ascii="Times New Roman" w:hAnsi="Times New Roman" w:eastAsia="宋体" w:cs="Times New Roman"/>
          <w:i/>
          <w:sz w:val="24"/>
          <w:szCs w:val="24"/>
          <w:vertAlign w:val="subscript"/>
        </w:rPr>
        <w:t>M</w:t>
      </w:r>
      <w:r>
        <w:rPr>
          <w:rFonts w:hint="eastAsia" w:ascii="Times New Roman" w:hAnsi="Times New Roman" w:eastAsia="宋体" w:cs="Times New Roman"/>
          <w:sz w:val="24"/>
          <w:szCs w:val="24"/>
        </w:rPr>
        <w:t>——</w:t>
      </w:r>
      <w:r>
        <w:rPr>
          <w:rFonts w:ascii="Times New Roman" w:hAnsi="Times New Roman" w:eastAsia="宋体" w:cs="Times New Roman"/>
          <w:sz w:val="24"/>
          <w:szCs w:val="24"/>
        </w:rPr>
        <w:t>系统重力分量提供的抗侧刚度</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K</w:t>
      </w:r>
      <w:r>
        <w:rPr>
          <w:rFonts w:ascii="Times New Roman" w:hAnsi="Times New Roman" w:eastAsia="宋体" w:cs="Times New Roman"/>
          <w:i/>
          <w:sz w:val="24"/>
          <w:szCs w:val="24"/>
          <w:vertAlign w:val="subscript"/>
        </w:rPr>
        <w:t>H</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吊杆提供的抗侧刚度</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K</w:t>
      </w:r>
      <w:r>
        <w:rPr>
          <w:rFonts w:ascii="Times New Roman" w:hAnsi="Times New Roman" w:eastAsia="宋体" w:cs="Times New Roman"/>
          <w:i/>
          <w:sz w:val="24"/>
          <w:szCs w:val="24"/>
          <w:vertAlign w:val="subscript"/>
        </w:rPr>
        <w:t>Z</w:t>
      </w:r>
      <w:r>
        <w:rPr>
          <w:rFonts w:hint="eastAsia" w:ascii="Times New Roman" w:hAnsi="Times New Roman" w:eastAsia="宋体" w:cs="Times New Roman"/>
          <w:sz w:val="24"/>
          <w:szCs w:val="24"/>
        </w:rPr>
        <w:t>——</w:t>
      </w:r>
      <w:r>
        <w:rPr>
          <w:rFonts w:ascii="Times New Roman" w:hAnsi="Times New Roman" w:eastAsia="宋体" w:cs="Times New Roman"/>
          <w:sz w:val="24"/>
          <w:szCs w:val="24"/>
        </w:rPr>
        <w:t>走线架主梁</w:t>
      </w:r>
      <w:r>
        <w:rPr>
          <w:rFonts w:hint="eastAsia" w:ascii="Times New Roman" w:hAnsi="Times New Roman" w:eastAsia="宋体" w:cs="Times New Roman"/>
          <w:sz w:val="24"/>
          <w:szCs w:val="24"/>
        </w:rPr>
        <w:t>提供</w:t>
      </w:r>
      <w:r>
        <w:rPr>
          <w:rFonts w:ascii="Times New Roman" w:hAnsi="Times New Roman" w:eastAsia="宋体" w:cs="Times New Roman"/>
          <w:sz w:val="24"/>
          <w:szCs w:val="24"/>
        </w:rPr>
        <w:t>的抗侧刚度</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H</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吊挂高度</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E</w:t>
      </w:r>
      <w:r>
        <w:rPr>
          <w:rFonts w:hint="eastAsia" w:ascii="Times New Roman" w:hAnsi="Times New Roman" w:eastAsia="宋体" w:cs="Times New Roman"/>
          <w:i/>
          <w:sz w:val="24"/>
          <w:szCs w:val="24"/>
          <w:vertAlign w:val="subscript"/>
        </w:rPr>
        <w:t>d</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吊杆材料的弹性模量</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I</w:t>
      </w:r>
      <w:r>
        <w:rPr>
          <w:rFonts w:hint="eastAsia" w:ascii="Times New Roman" w:hAnsi="Times New Roman" w:eastAsia="宋体" w:cs="Times New Roman"/>
          <w:i/>
          <w:sz w:val="24"/>
          <w:szCs w:val="24"/>
          <w:vertAlign w:val="subscript"/>
        </w:rPr>
        <w:t>d</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吊杆截面惯性矩</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E</w:t>
      </w:r>
      <w:r>
        <w:rPr>
          <w:rFonts w:hint="eastAsia" w:ascii="Times New Roman" w:hAnsi="Times New Roman" w:eastAsia="宋体" w:cs="Times New Roman"/>
          <w:i/>
          <w:sz w:val="24"/>
          <w:szCs w:val="24"/>
          <w:vertAlign w:val="subscript"/>
        </w:rPr>
        <w:t>z</w:t>
      </w:r>
      <w:r>
        <w:rPr>
          <w:rFonts w:hint="eastAsia" w:ascii="Times New Roman" w:hAnsi="Times New Roman" w:eastAsia="宋体" w:cs="Times New Roman"/>
          <w:sz w:val="24"/>
          <w:szCs w:val="24"/>
        </w:rPr>
        <w:t>——走线架主梁</w:t>
      </w:r>
      <w:r>
        <w:rPr>
          <w:rFonts w:ascii="Times New Roman" w:hAnsi="Times New Roman" w:eastAsia="宋体" w:cs="Times New Roman"/>
          <w:sz w:val="24"/>
          <w:szCs w:val="24"/>
        </w:rPr>
        <w:t>的弹性模量</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I</w:t>
      </w:r>
      <w:r>
        <w:rPr>
          <w:rFonts w:hint="eastAsia" w:ascii="Times New Roman" w:hAnsi="Times New Roman" w:eastAsia="宋体" w:cs="Times New Roman"/>
          <w:i/>
          <w:sz w:val="24"/>
          <w:szCs w:val="24"/>
          <w:vertAlign w:val="subscript"/>
        </w:rPr>
        <w:t>z</w:t>
      </w:r>
      <w:r>
        <w:rPr>
          <w:rFonts w:hint="eastAsia" w:ascii="Times New Roman" w:hAnsi="Times New Roman" w:eastAsia="宋体" w:cs="Times New Roman"/>
          <w:sz w:val="24"/>
          <w:szCs w:val="24"/>
        </w:rPr>
        <w:t>——走线架主梁</w:t>
      </w:r>
      <w:r>
        <w:rPr>
          <w:rFonts w:ascii="Times New Roman" w:hAnsi="Times New Roman" w:eastAsia="宋体" w:cs="Times New Roman"/>
          <w:sz w:val="24"/>
          <w:szCs w:val="24"/>
        </w:rPr>
        <w:t>截面惯性矩</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ascii="Times New Roman" w:hAnsi="Times New Roman" w:eastAsia="宋体" w:cs="Times New Roman"/>
          <w:i/>
          <w:sz w:val="24"/>
          <w:szCs w:val="24"/>
        </w:rPr>
        <w:t>X</w:t>
      </w:r>
      <w:r>
        <w:rPr>
          <w:rFonts w:hint="eastAsia" w:ascii="Times New Roman" w:hAnsi="Times New Roman" w:eastAsia="宋体" w:cs="Times New Roman"/>
          <w:sz w:val="24"/>
          <w:szCs w:val="24"/>
        </w:rPr>
        <w:t>——</w:t>
      </w:r>
      <w:r>
        <w:rPr>
          <w:rFonts w:ascii="Times New Roman" w:hAnsi="Times New Roman" w:eastAsia="宋体" w:cs="Times New Roman"/>
          <w:sz w:val="24"/>
          <w:szCs w:val="24"/>
        </w:rPr>
        <w:t>侧向位移</w:t>
      </w:r>
      <w:r>
        <w:rPr>
          <w:rFonts w:hint="eastAsia" w:ascii="Times New Roman" w:hAnsi="Times New Roman" w:eastAsia="宋体" w:cs="Times New Roman"/>
          <w:sz w:val="24"/>
          <w:szCs w:val="24"/>
        </w:rPr>
        <w:t>；</w:t>
      </w:r>
    </w:p>
    <w:p>
      <w:pPr>
        <w:spacing w:line="400" w:lineRule="exact"/>
        <w:rPr>
          <w:rFonts w:ascii="Times New Roman" w:hAnsi="Times New Roman" w:eastAsia="宋体" w:cs="Times New Roman"/>
          <w:sz w:val="24"/>
          <w:szCs w:val="24"/>
        </w:rPr>
      </w:pPr>
      <w:r>
        <w:rPr>
          <w:rFonts w:hint="eastAsia" w:ascii="Times New Roman" w:hAnsi="Times New Roman" w:eastAsia="宋体" w:cs="Times New Roman"/>
          <w:i/>
          <w:sz w:val="24"/>
          <w:szCs w:val="24"/>
        </w:rPr>
        <w:t>L</w:t>
      </w:r>
      <w:r>
        <w:rPr>
          <w:rFonts w:hint="eastAsia" w:ascii="Times New Roman" w:hAnsi="Times New Roman" w:eastAsia="宋体" w:cs="Times New Roman"/>
          <w:sz w:val="24"/>
          <w:szCs w:val="24"/>
        </w:rPr>
        <w:t>——两端加固点的间距。</w:t>
      </w:r>
    </w:p>
    <w:p>
      <w:pPr>
        <w:pStyle w:val="28"/>
        <w:ind w:left="357"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3000375" cy="195580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3" cstate="print"/>
                    <a:srcRect/>
                    <a:stretch>
                      <a:fillRect/>
                    </a:stretch>
                  </pic:blipFill>
                  <pic:spPr>
                    <a:xfrm>
                      <a:off x="0" y="0"/>
                      <a:ext cx="2999503" cy="1955617"/>
                    </a:xfrm>
                    <a:prstGeom prst="rect">
                      <a:avLst/>
                    </a:prstGeom>
                    <a:noFill/>
                    <a:ln w="9525">
                      <a:noFill/>
                      <a:miter lim="800000"/>
                      <a:headEnd/>
                      <a:tailEnd/>
                    </a:ln>
                  </pic:spPr>
                </pic:pic>
              </a:graphicData>
            </a:graphic>
          </wp:inline>
        </w:drawing>
      </w:r>
    </w:p>
    <w:p>
      <w:pPr>
        <w:pStyle w:val="28"/>
        <w:spacing w:line="400" w:lineRule="exact"/>
        <w:ind w:left="357" w:firstLine="0" w:firstLineChars="0"/>
        <w:jc w:val="center"/>
        <w:rPr>
          <w:rFonts w:ascii="Times New Roman" w:hAnsi="Times New Roman" w:eastAsia="宋体" w:cs="Times New Roman"/>
          <w:szCs w:val="21"/>
        </w:rPr>
      </w:pPr>
      <w:r>
        <w:rPr>
          <w:rFonts w:ascii="Times New Roman" w:hAnsi="Times New Roman" w:eastAsia="宋体" w:cs="Times New Roman"/>
          <w:szCs w:val="21"/>
        </w:rPr>
        <w:t>图</w:t>
      </w:r>
      <w:r>
        <w:rPr>
          <w:rFonts w:hint="eastAsia" w:ascii="Times New Roman" w:hAnsi="Times New Roman" w:eastAsia="宋体" w:cs="Times New Roman"/>
          <w:szCs w:val="21"/>
        </w:rPr>
        <w:t>1 走线架抗侧刚度示意</w:t>
      </w:r>
    </w:p>
    <w:p>
      <w:pPr>
        <w:spacing w:line="40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ab/>
      </w:r>
      <w:r>
        <w:rPr>
          <w:rFonts w:ascii="Times New Roman" w:hAnsi="Times New Roman" w:eastAsia="宋体" w:cs="Times New Roman"/>
          <w:sz w:val="24"/>
          <w:szCs w:val="24"/>
        </w:rPr>
        <w:t>走线架的吊挂间距及承载要求参照如下：根据GB/T 51369《通信设备安装工程抗震设计标准》，选取走线架的吊挂间距为1</w:t>
      </w:r>
      <w:r>
        <w:rPr>
          <w:rFonts w:hint="eastAsia" w:ascii="Times New Roman" w:hAnsi="Times New Roman" w:eastAsia="宋体" w:cs="Times New Roman"/>
          <w:sz w:val="24"/>
          <w:szCs w:val="24"/>
        </w:rPr>
        <w:t>2</w:t>
      </w:r>
      <w:r>
        <w:rPr>
          <w:rFonts w:ascii="Times New Roman" w:hAnsi="Times New Roman" w:eastAsia="宋体" w:cs="Times New Roman"/>
          <w:sz w:val="24"/>
          <w:szCs w:val="24"/>
        </w:rPr>
        <w:t>00mm。走线架等吊挂系统的吊高在现行标准中</w:t>
      </w:r>
      <w:r>
        <w:rPr>
          <w:rFonts w:hint="eastAsia" w:ascii="Times New Roman" w:hAnsi="Times New Roman" w:eastAsia="宋体" w:cs="Times New Roman"/>
          <w:sz w:val="24"/>
          <w:szCs w:val="24"/>
        </w:rPr>
        <w:t>没有明确</w:t>
      </w:r>
      <w:r>
        <w:rPr>
          <w:rFonts w:ascii="Times New Roman" w:hAnsi="Times New Roman" w:eastAsia="宋体" w:cs="Times New Roman"/>
          <w:sz w:val="24"/>
          <w:szCs w:val="24"/>
        </w:rPr>
        <w:t>要求。</w:t>
      </w:r>
      <w:r>
        <w:rPr>
          <w:rFonts w:hint="eastAsia" w:ascii="Times New Roman" w:hAnsi="Times New Roman" w:eastAsia="宋体" w:cs="Times New Roman"/>
          <w:sz w:val="24"/>
          <w:szCs w:val="24"/>
        </w:rPr>
        <w:t>经调研，在</w:t>
      </w:r>
      <w:r>
        <w:rPr>
          <w:rFonts w:ascii="Times New Roman" w:hAnsi="Times New Roman" w:eastAsia="宋体" w:cs="Times New Roman"/>
          <w:sz w:val="24"/>
          <w:szCs w:val="24"/>
        </w:rPr>
        <w:t>实际工程安装中，吊挂系统的吊高与房间挑高、列柜布局、走线</w:t>
      </w:r>
      <w:r>
        <w:rPr>
          <w:rFonts w:hint="eastAsia" w:ascii="Times New Roman" w:hAnsi="Times New Roman" w:eastAsia="宋体" w:cs="Times New Roman"/>
          <w:sz w:val="24"/>
          <w:szCs w:val="24"/>
        </w:rPr>
        <w:t>及</w:t>
      </w:r>
      <w:r>
        <w:rPr>
          <w:rFonts w:ascii="Times New Roman" w:hAnsi="Times New Roman" w:eastAsia="宋体" w:cs="Times New Roman"/>
          <w:sz w:val="24"/>
          <w:szCs w:val="24"/>
        </w:rPr>
        <w:t>管路设计</w:t>
      </w:r>
      <w:r>
        <w:rPr>
          <w:rFonts w:hint="eastAsia" w:ascii="Times New Roman" w:hAnsi="Times New Roman" w:eastAsia="宋体" w:cs="Times New Roman"/>
          <w:sz w:val="24"/>
          <w:szCs w:val="24"/>
        </w:rPr>
        <w:t>密切相关，高度</w:t>
      </w:r>
      <w:r>
        <w:rPr>
          <w:rFonts w:ascii="Times New Roman" w:hAnsi="Times New Roman" w:eastAsia="宋体" w:cs="Times New Roman"/>
          <w:sz w:val="24"/>
          <w:szCs w:val="24"/>
        </w:rPr>
        <w:t>范围为</w:t>
      </w:r>
      <w:r>
        <w:rPr>
          <w:rFonts w:hint="eastAsia" w:ascii="Times New Roman" w:hAnsi="Times New Roman" w:eastAsia="宋体" w:cs="Times New Roman"/>
          <w:sz w:val="24"/>
          <w:szCs w:val="24"/>
        </w:rPr>
        <w:t>500</w:t>
      </w:r>
      <w:r>
        <w:rPr>
          <w:rFonts w:ascii="Times New Roman" w:hAnsi="Times New Roman" w:eastAsia="宋体" w:cs="Times New Roman"/>
          <w:sz w:val="24"/>
          <w:szCs w:val="24"/>
        </w:rPr>
        <w:t>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3000mm不等</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不同吊高下</w:t>
      </w:r>
      <w:r>
        <w:rPr>
          <w:rFonts w:hint="eastAsia" w:ascii="Times New Roman" w:hAnsi="Times New Roman" w:eastAsia="宋体" w:cs="Times New Roman"/>
          <w:sz w:val="24"/>
          <w:szCs w:val="24"/>
        </w:rPr>
        <w:t>吊挂系统</w:t>
      </w:r>
      <w:r>
        <w:rPr>
          <w:rFonts w:ascii="Times New Roman" w:hAnsi="Times New Roman" w:eastAsia="宋体" w:cs="Times New Roman"/>
          <w:sz w:val="24"/>
          <w:szCs w:val="24"/>
        </w:rPr>
        <w:t>呈现出的抗震水平相差较大，</w:t>
      </w:r>
      <w:r>
        <w:rPr>
          <w:rFonts w:hint="eastAsia" w:ascii="Times New Roman" w:hAnsi="Times New Roman" w:eastAsia="宋体" w:cs="Times New Roman"/>
          <w:sz w:val="24"/>
          <w:szCs w:val="24"/>
        </w:rPr>
        <w:t>但</w:t>
      </w:r>
      <w:r>
        <w:rPr>
          <w:rFonts w:ascii="Times New Roman" w:hAnsi="Times New Roman" w:eastAsia="宋体" w:cs="Times New Roman"/>
          <w:sz w:val="24"/>
          <w:szCs w:val="24"/>
        </w:rPr>
        <w:t>遵循一定的规律。为了确定吊挂系统的抗震试验的最佳吊高，做</w:t>
      </w:r>
      <w:r>
        <w:rPr>
          <w:rFonts w:hint="eastAsia" w:ascii="Times New Roman" w:hAnsi="Times New Roman" w:eastAsia="宋体" w:cs="Times New Roman"/>
          <w:sz w:val="24"/>
          <w:szCs w:val="24"/>
        </w:rPr>
        <w:t>出以下分析</w:t>
      </w:r>
      <w:r>
        <w:rPr>
          <w:rFonts w:ascii="Times New Roman" w:hAnsi="Times New Roman" w:eastAsia="宋体" w:cs="Times New Roman"/>
          <w:sz w:val="24"/>
          <w:szCs w:val="24"/>
        </w:rPr>
        <w:t>：</w:t>
      </w:r>
    </w:p>
    <w:p>
      <w:pPr>
        <w:spacing w:line="400" w:lineRule="exac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1  </w:t>
      </w:r>
      <w:r>
        <w:rPr>
          <w:rFonts w:ascii="Times New Roman" w:hAnsi="Times New Roman" w:eastAsia="宋体" w:cs="Times New Roman"/>
          <w:sz w:val="24"/>
          <w:szCs w:val="24"/>
        </w:rPr>
        <w:t>选取</w:t>
      </w:r>
      <w:r>
        <w:rPr>
          <w:rFonts w:hint="eastAsia" w:ascii="Times New Roman" w:hAnsi="Times New Roman" w:eastAsia="宋体" w:cs="Times New Roman"/>
          <w:sz w:val="24"/>
          <w:szCs w:val="24"/>
        </w:rPr>
        <w:t>刚度最小</w:t>
      </w:r>
      <w:r>
        <w:rPr>
          <w:rFonts w:ascii="Times New Roman" w:hAnsi="Times New Roman" w:eastAsia="宋体" w:cs="Times New Roman"/>
          <w:sz w:val="24"/>
          <w:szCs w:val="24"/>
        </w:rPr>
        <w:t>吊挂水平单元，对其</w:t>
      </w:r>
      <w:r>
        <w:rPr>
          <w:rFonts w:hint="eastAsia" w:ascii="Times New Roman" w:hAnsi="Times New Roman" w:eastAsia="宋体" w:cs="Times New Roman"/>
          <w:sz w:val="24"/>
          <w:szCs w:val="24"/>
        </w:rPr>
        <w:t>水平向受力</w:t>
      </w:r>
      <w:r>
        <w:rPr>
          <w:rFonts w:ascii="Times New Roman" w:hAnsi="Times New Roman" w:eastAsia="宋体" w:cs="Times New Roman"/>
          <w:sz w:val="24"/>
          <w:szCs w:val="24"/>
        </w:rPr>
        <w:t>分析，其中</w:t>
      </w:r>
      <w:r>
        <w:rPr>
          <w:rFonts w:ascii="Times New Roman" w:hAnsi="Times New Roman" w:eastAsia="宋体" w:cs="Times New Roman"/>
          <w:i/>
          <w:sz w:val="24"/>
          <w:szCs w:val="24"/>
        </w:rPr>
        <w:t>C=C</w:t>
      </w:r>
      <w:r>
        <w:rPr>
          <w:rFonts w:ascii="Times New Roman" w:hAnsi="Times New Roman" w:eastAsia="宋体" w:cs="Times New Roman"/>
          <w:i/>
          <w:sz w:val="24"/>
          <w:szCs w:val="24"/>
          <w:vertAlign w:val="subscript"/>
        </w:rPr>
        <w:t>c</w:t>
      </w:r>
      <w:r>
        <w:rPr>
          <w:rFonts w:ascii="Times New Roman" w:hAnsi="Times New Roman" w:eastAsia="宋体" w:cs="Times New Roman"/>
          <w:i/>
          <w:sz w:val="24"/>
          <w:szCs w:val="24"/>
        </w:rPr>
        <w:t>×</w:t>
      </w:r>
      <m:oMath>
        <m:r>
          <m:rPr>
            <m:sty m:val="p"/>
          </m:rPr>
          <w:rPr>
            <w:rFonts w:ascii="Cambria Math" w:hAnsi="Cambria Math" w:eastAsia="宋体" w:cs="Times New Roman"/>
            <w:sz w:val="24"/>
            <w:szCs w:val="24"/>
          </w:rPr>
          <m:t>ζ</m:t>
        </m:r>
      </m:oMath>
      <w:r>
        <w:rPr>
          <w:rFonts w:ascii="Times New Roman" w:hAnsi="Times New Roman" w:eastAsia="宋体" w:cs="Times New Roman"/>
          <w:i/>
          <w:sz w:val="24"/>
          <w:szCs w:val="24"/>
        </w:rPr>
        <w:t>=</w:t>
      </w:r>
      <m:oMath>
        <m:rad>
          <m:radPr>
            <m:degHide m:val="1"/>
            <m:ctrlPr>
              <w:rPr>
                <w:rFonts w:ascii="Cambria Math" w:hAnsi="Times New Roman" w:eastAsia="宋体" w:cs="Times New Roman"/>
                <w:i/>
                <w:sz w:val="24"/>
                <w:szCs w:val="24"/>
              </w:rPr>
            </m:ctrlPr>
          </m:radPr>
          <m:deg>
            <m:ctrlPr>
              <w:rPr>
                <w:rFonts w:ascii="Cambria Math" w:hAnsi="Times New Roman" w:eastAsia="宋体" w:cs="Times New Roman"/>
                <w:i/>
                <w:sz w:val="24"/>
                <w:szCs w:val="24"/>
              </w:rPr>
            </m:ctrlPr>
          </m:deg>
          <m:e>
            <m:r>
              <m:rPr/>
              <w:rPr>
                <w:rFonts w:ascii="Cambria Math" w:hAnsi="Times New Roman" w:eastAsia="宋体" w:cs="Times New Roman"/>
                <w:sz w:val="24"/>
                <w:szCs w:val="24"/>
              </w:rPr>
              <m:t>MK</m:t>
            </m:r>
            <m:ctrlPr>
              <w:rPr>
                <w:rFonts w:ascii="Cambria Math" w:hAnsi="Times New Roman" w:eastAsia="宋体" w:cs="Times New Roman"/>
                <w:i/>
                <w:sz w:val="24"/>
                <w:szCs w:val="24"/>
              </w:rPr>
            </m:ctrlPr>
          </m:e>
        </m:rad>
      </m:oMath>
      <w:r>
        <w:rPr>
          <w:rFonts w:ascii="Times New Roman" w:hAnsi="Times New Roman" w:eastAsia="宋体" w:cs="Times New Roman"/>
          <w:i/>
          <w:sz w:val="24"/>
          <w:szCs w:val="24"/>
        </w:rPr>
        <w:t>×</w:t>
      </w:r>
      <m:oMath>
        <m:r>
          <m:rPr>
            <m:sty m:val="p"/>
          </m:rPr>
          <w:rPr>
            <w:rFonts w:ascii="Cambria Math" w:hAnsi="Cambria Math" w:eastAsia="宋体" w:cs="Times New Roman"/>
            <w:sz w:val="24"/>
            <w:szCs w:val="24"/>
          </w:rPr>
          <m:t>ζ</m:t>
        </m:r>
      </m:oMath>
      <w:r>
        <w:rPr>
          <w:rFonts w:hint="eastAsia" w:ascii="Times New Roman" w:hAnsi="Times New Roman" w:eastAsia="宋体" w:cs="Times New Roman"/>
          <w:sz w:val="24"/>
          <w:szCs w:val="24"/>
        </w:rPr>
        <w:t>，系统</w:t>
      </w:r>
      <w:r>
        <w:rPr>
          <w:rFonts w:ascii="Times New Roman" w:hAnsi="Times New Roman" w:eastAsia="宋体" w:cs="Times New Roman"/>
          <w:sz w:val="24"/>
          <w:szCs w:val="24"/>
        </w:rPr>
        <w:t>运动方程如</w:t>
      </w:r>
      <w:r>
        <w:rPr>
          <w:rFonts w:hint="eastAsia" w:ascii="Times New Roman" w:hAnsi="Times New Roman" w:eastAsia="宋体" w:cs="Times New Roman"/>
          <w:sz w:val="24"/>
          <w:szCs w:val="24"/>
        </w:rPr>
        <w:t>式（2）</w:t>
      </w:r>
      <w:r>
        <w:rPr>
          <w:rFonts w:ascii="Times New Roman" w:hAnsi="Times New Roman" w:eastAsia="宋体" w:cs="Times New Roman"/>
          <w:sz w:val="24"/>
          <w:szCs w:val="24"/>
        </w:rPr>
        <w:t>：</w:t>
      </w:r>
    </w:p>
    <w:p>
      <w:pPr>
        <w:pStyle w:val="28"/>
        <w:spacing w:line="400" w:lineRule="exact"/>
        <w:ind w:left="720" w:firstLine="0" w:firstLineChars="0"/>
        <w:jc w:val="right"/>
        <w:rPr>
          <w:rFonts w:ascii="Times New Roman" w:hAnsi="Times New Roman" w:eastAsia="宋体" w:cs="Times New Roman"/>
          <w:sz w:val="24"/>
          <w:szCs w:val="24"/>
        </w:rPr>
      </w:pPr>
      <m:oMath>
        <m:r>
          <m:rPr/>
          <w:rPr>
            <w:rFonts w:ascii="Cambria Math" w:hAnsi="Times New Roman" w:eastAsia="宋体" w:cs="Times New Roman"/>
            <w:sz w:val="24"/>
            <w:szCs w:val="24"/>
          </w:rPr>
          <m:t>M</m:t>
        </m:r>
        <m:acc>
          <m:accPr>
            <m:chr m:val="̈"/>
            <m:ctrlPr>
              <w:rPr>
                <w:rFonts w:ascii="Cambria Math" w:hAnsi="Times New Roman" w:eastAsia="宋体" w:cs="Times New Roman"/>
                <w:i/>
                <w:sz w:val="24"/>
                <w:szCs w:val="24"/>
              </w:rPr>
            </m:ctrlPr>
          </m:accPr>
          <m:e>
            <m:r>
              <m:rPr/>
              <w:rPr>
                <w:rFonts w:ascii="Cambria Math" w:hAnsi="Times New Roman" w:eastAsia="宋体" w:cs="Times New Roman"/>
                <w:sz w:val="24"/>
                <w:szCs w:val="24"/>
              </w:rPr>
              <m:t>X</m:t>
            </m:r>
            <m:ctrlPr>
              <w:rPr>
                <w:rFonts w:ascii="Cambria Math" w:hAnsi="Times New Roman" w:eastAsia="宋体" w:cs="Times New Roman"/>
                <w:i/>
                <w:sz w:val="24"/>
                <w:szCs w:val="24"/>
              </w:rPr>
            </m:ctrlPr>
          </m:e>
        </m:acc>
        <m:r>
          <m:rPr/>
          <w:rPr>
            <w:rFonts w:ascii="Cambria Math" w:hAnsi="Times New Roman" w:eastAsia="宋体" w:cs="Times New Roman"/>
            <w:sz w:val="24"/>
            <w:szCs w:val="24"/>
          </w:rPr>
          <m:t>+C</m:t>
        </m:r>
        <m:acc>
          <m:accPr>
            <m:chr m:val="̇"/>
            <m:ctrlPr>
              <w:rPr>
                <w:rFonts w:ascii="Cambria Math" w:hAnsi="Times New Roman" w:eastAsia="宋体" w:cs="Times New Roman"/>
                <w:i/>
                <w:sz w:val="24"/>
                <w:szCs w:val="24"/>
              </w:rPr>
            </m:ctrlPr>
          </m:accPr>
          <m:e>
            <m:r>
              <m:rPr/>
              <w:rPr>
                <w:rFonts w:ascii="Cambria Math" w:hAnsi="Times New Roman" w:eastAsia="宋体" w:cs="Times New Roman"/>
                <w:sz w:val="24"/>
                <w:szCs w:val="24"/>
              </w:rPr>
              <m:t>X</m:t>
            </m:r>
            <m:ctrlPr>
              <w:rPr>
                <w:rFonts w:ascii="Cambria Math" w:hAnsi="Times New Roman" w:eastAsia="宋体" w:cs="Times New Roman"/>
                <w:i/>
                <w:sz w:val="24"/>
                <w:szCs w:val="24"/>
              </w:rPr>
            </m:ctrlPr>
          </m:e>
        </m:acc>
        <m:r>
          <m:rPr/>
          <w:rPr>
            <w:rFonts w:ascii="Cambria Math" w:hAnsi="Times New Roman" w:eastAsia="宋体" w:cs="Times New Roman"/>
            <w:sz w:val="24"/>
            <w:szCs w:val="24"/>
          </w:rPr>
          <m:t>+KX</m:t>
        </m:r>
        <m:r>
          <m:rPr/>
          <w:rPr>
            <w:rFonts w:ascii="Cambria Math" w:hAnsi="Cambria Math" w:eastAsia="宋体" w:cs="Times New Roman"/>
            <w:sz w:val="24"/>
            <w:szCs w:val="24"/>
          </w:rPr>
          <m:t>−</m:t>
        </m:r>
        <m:r>
          <m:rPr/>
          <w:rPr>
            <w:rFonts w:ascii="Cambria Math" w:hAnsi="Times New Roman" w:eastAsia="宋体" w:cs="Times New Roman"/>
            <w:sz w:val="24"/>
            <w:szCs w:val="24"/>
          </w:rPr>
          <m:t>P</m:t>
        </m:r>
        <m:d>
          <m:dPr>
            <m:ctrlPr>
              <w:rPr>
                <w:rFonts w:ascii="Cambria Math" w:hAnsi="Times New Roman" w:eastAsia="宋体" w:cs="Times New Roman"/>
                <w:i/>
                <w:sz w:val="24"/>
                <w:szCs w:val="24"/>
              </w:rPr>
            </m:ctrlPr>
          </m:dPr>
          <m:e>
            <m:r>
              <m:rPr/>
              <w:rPr>
                <w:rFonts w:ascii="Cambria Math" w:hAnsi="Times New Roman" w:eastAsia="宋体" w:cs="Times New Roman"/>
                <w:sz w:val="24"/>
                <w:szCs w:val="24"/>
              </w:rPr>
              <m:t>t</m:t>
            </m:r>
            <m:ctrlPr>
              <w:rPr>
                <w:rFonts w:ascii="Cambria Math" w:hAnsi="Times New Roman" w:eastAsia="宋体" w:cs="Times New Roman"/>
                <w:i/>
                <w:sz w:val="24"/>
                <w:szCs w:val="24"/>
              </w:rPr>
            </m:ctrlPr>
          </m:e>
        </m:d>
        <m:r>
          <m:rPr>
            <m:sty m:val="p"/>
          </m:rPr>
          <w:rPr>
            <w:rFonts w:ascii="Cambria Math" w:hAnsi="Times New Roman" w:eastAsia="宋体" w:cs="Times New Roman"/>
            <w:sz w:val="24"/>
            <w:szCs w:val="24"/>
          </w:rPr>
          <m:t>=0</m:t>
        </m:r>
      </m:oMath>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2</w:t>
      </w:r>
      <w:r>
        <w:rPr>
          <w:rFonts w:ascii="Times New Roman" w:hAnsi="Times New Roman" w:eastAsia="宋体" w:cs="Times New Roman"/>
          <w:sz w:val="24"/>
          <w:szCs w:val="24"/>
        </w:rPr>
        <w:t>）</w:t>
      </w:r>
    </w:p>
    <w:p>
      <w:pPr>
        <w:pStyle w:val="28"/>
        <w:spacing w:line="400" w:lineRule="exact"/>
        <w:ind w:firstLine="0"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式中</w:t>
      </w:r>
      <w:r>
        <w:rPr>
          <w:rFonts w:hint="eastAsia" w:ascii="Times New Roman" w:hAnsi="Times New Roman" w:eastAsia="宋体" w:cs="Times New Roman"/>
          <w:sz w:val="24"/>
          <w:szCs w:val="24"/>
        </w:rPr>
        <w:t>：</w:t>
      </w:r>
    </w:p>
    <w:p>
      <w:pPr>
        <w:pStyle w:val="28"/>
        <w:spacing w:line="400" w:lineRule="exact"/>
        <w:ind w:firstLine="0" w:firstLineChars="0"/>
        <w:jc w:val="left"/>
        <w:rPr>
          <w:rFonts w:ascii="Times New Roman" w:hAnsi="Times New Roman" w:eastAsia="宋体" w:cs="Times New Roman"/>
          <w:sz w:val="24"/>
          <w:szCs w:val="24"/>
        </w:rPr>
      </w:pPr>
      <w:r>
        <w:rPr>
          <w:rFonts w:ascii="Times New Roman" w:hAnsi="Times New Roman" w:eastAsia="宋体" w:cs="Times New Roman"/>
          <w:i/>
          <w:sz w:val="24"/>
          <w:szCs w:val="24"/>
        </w:rPr>
        <w:t>M</w:t>
      </w:r>
      <w:r>
        <w:rPr>
          <w:rFonts w:hint="eastAsia" w:ascii="Times New Roman" w:hAnsi="Times New Roman" w:eastAsia="宋体" w:cs="Times New Roman"/>
          <w:sz w:val="24"/>
          <w:szCs w:val="24"/>
        </w:rPr>
        <w:t>——</w:t>
      </w:r>
      <w:r>
        <w:rPr>
          <w:rFonts w:ascii="Times New Roman" w:hAnsi="Times New Roman" w:eastAsia="宋体" w:cs="Times New Roman"/>
          <w:sz w:val="24"/>
          <w:szCs w:val="24"/>
        </w:rPr>
        <w:t>总质量</w:t>
      </w:r>
      <w:r>
        <w:rPr>
          <w:rFonts w:hint="eastAsia" w:ascii="Times New Roman" w:hAnsi="Times New Roman" w:eastAsia="宋体" w:cs="Times New Roman"/>
          <w:sz w:val="24"/>
          <w:szCs w:val="24"/>
        </w:rPr>
        <w:t>；</w:t>
      </w:r>
    </w:p>
    <w:p>
      <w:pPr>
        <w:pStyle w:val="28"/>
        <w:spacing w:line="400" w:lineRule="exact"/>
        <w:ind w:firstLine="0" w:firstLineChars="0"/>
        <w:jc w:val="left"/>
        <w:rPr>
          <w:rFonts w:ascii="Times New Roman" w:hAnsi="Times New Roman" w:eastAsia="宋体" w:cs="Times New Roman"/>
          <w:sz w:val="24"/>
          <w:szCs w:val="24"/>
        </w:rPr>
      </w:pPr>
      <w:r>
        <w:rPr>
          <w:rFonts w:ascii="Times New Roman" w:hAnsi="Times New Roman" w:eastAsia="宋体" w:cs="Times New Roman"/>
          <w:i/>
          <w:sz w:val="24"/>
          <w:szCs w:val="24"/>
        </w:rPr>
        <w:t>C</w:t>
      </w:r>
      <w:r>
        <w:rPr>
          <w:rFonts w:hint="eastAsia" w:ascii="Times New Roman" w:hAnsi="Times New Roman" w:eastAsia="宋体" w:cs="Times New Roman"/>
          <w:sz w:val="24"/>
          <w:szCs w:val="24"/>
        </w:rPr>
        <w:t>——</w:t>
      </w:r>
      <w:r>
        <w:rPr>
          <w:rFonts w:ascii="Times New Roman" w:hAnsi="Times New Roman" w:eastAsia="宋体" w:cs="Times New Roman"/>
          <w:sz w:val="24"/>
          <w:szCs w:val="24"/>
        </w:rPr>
        <w:t>阻尼系数</w:t>
      </w:r>
      <w:r>
        <w:rPr>
          <w:rFonts w:hint="eastAsia" w:ascii="Times New Roman" w:hAnsi="Times New Roman" w:eastAsia="宋体" w:cs="Times New Roman"/>
          <w:sz w:val="24"/>
          <w:szCs w:val="24"/>
        </w:rPr>
        <w:t>；</w:t>
      </w:r>
    </w:p>
    <w:p>
      <w:pPr>
        <w:pStyle w:val="28"/>
        <w:spacing w:line="400" w:lineRule="exact"/>
        <w:ind w:firstLine="0" w:firstLineChars="0"/>
        <w:jc w:val="left"/>
        <w:rPr>
          <w:rFonts w:ascii="Times New Roman" w:hAnsi="Times New Roman" w:eastAsia="宋体" w:cs="Times New Roman"/>
          <w:sz w:val="24"/>
          <w:szCs w:val="24"/>
        </w:rPr>
      </w:pPr>
      <w:r>
        <w:rPr>
          <w:rFonts w:ascii="Times New Roman" w:hAnsi="Times New Roman" w:eastAsia="宋体" w:cs="Times New Roman"/>
          <w:i/>
          <w:sz w:val="24"/>
          <w:szCs w:val="24"/>
        </w:rPr>
        <w:t>C</w:t>
      </w:r>
      <w:r>
        <w:rPr>
          <w:rFonts w:ascii="Times New Roman" w:hAnsi="Times New Roman" w:eastAsia="宋体" w:cs="Times New Roman"/>
          <w:i/>
          <w:sz w:val="24"/>
          <w:szCs w:val="24"/>
          <w:vertAlign w:val="subscript"/>
        </w:rPr>
        <w:t>c</w:t>
      </w:r>
      <w:r>
        <w:rPr>
          <w:rFonts w:hint="eastAsia" w:ascii="Times New Roman" w:hAnsi="Times New Roman" w:eastAsia="宋体" w:cs="Times New Roman"/>
          <w:sz w:val="24"/>
          <w:szCs w:val="24"/>
        </w:rPr>
        <w:t>——临界阻尼；</w:t>
      </w:r>
    </w:p>
    <w:p>
      <w:pPr>
        <w:pStyle w:val="28"/>
        <w:spacing w:line="400" w:lineRule="exact"/>
        <w:ind w:firstLine="0" w:firstLineChars="0"/>
        <w:jc w:val="left"/>
        <w:rPr>
          <w:rFonts w:ascii="Times New Roman" w:hAnsi="Times New Roman" w:eastAsia="宋体" w:cs="Times New Roman"/>
          <w:sz w:val="24"/>
          <w:szCs w:val="24"/>
        </w:rPr>
      </w:pPr>
      <m:oMath>
        <m:r>
          <m:rPr>
            <m:sty m:val="p"/>
          </m:rPr>
          <w:rPr>
            <w:rFonts w:ascii="Times New Roman" w:hAnsi="Times New Roman" w:eastAsia="宋体" w:cs="Times New Roman"/>
            <w:sz w:val="24"/>
            <w:szCs w:val="24"/>
          </w:rPr>
          <m:t>ζ</m:t>
        </m:r>
      </m:oMath>
      <w:r>
        <w:rPr>
          <w:rFonts w:hint="eastAsia" w:ascii="Times New Roman" w:hAnsi="Times New Roman" w:eastAsia="宋体" w:cs="Times New Roman"/>
          <w:sz w:val="24"/>
          <w:szCs w:val="24"/>
        </w:rPr>
        <w:t>——阻尼比；</w:t>
      </w:r>
    </w:p>
    <w:p>
      <w:pPr>
        <w:pStyle w:val="28"/>
        <w:spacing w:line="400" w:lineRule="exact"/>
        <w:ind w:firstLine="0" w:firstLineChars="0"/>
        <w:jc w:val="left"/>
        <w:rPr>
          <w:rFonts w:ascii="Times New Roman" w:hAnsi="Times New Roman" w:eastAsia="宋体" w:cs="Times New Roman"/>
          <w:sz w:val="24"/>
          <w:szCs w:val="24"/>
        </w:rPr>
      </w:pPr>
      <m:oMath>
        <m:r>
          <m:rPr/>
          <w:rPr>
            <w:rFonts w:ascii="Cambria Math" w:hAnsi="Times New Roman" w:eastAsia="宋体" w:cs="Times New Roman"/>
            <w:sz w:val="24"/>
            <w:szCs w:val="24"/>
          </w:rPr>
          <m:t>P(t)</m:t>
        </m:r>
      </m:oMath>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地震波激励源。</w:t>
      </w:r>
    </w:p>
    <w:p>
      <w:pPr>
        <w:pStyle w:val="28"/>
        <w:spacing w:line="400" w:lineRule="exact"/>
        <w:ind w:firstLine="0" w:firstLineChars="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将</w:t>
      </w:r>
      <w:r>
        <w:rPr>
          <w:rFonts w:ascii="Times New Roman" w:hAnsi="Times New Roman" w:eastAsia="宋体" w:cs="Times New Roman"/>
          <w:sz w:val="24"/>
          <w:szCs w:val="24"/>
        </w:rPr>
        <w:t>式（</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r>
        <w:rPr>
          <w:rFonts w:hint="eastAsia" w:ascii="Times New Roman" w:hAnsi="Times New Roman" w:eastAsia="宋体" w:cs="Times New Roman"/>
          <w:sz w:val="24"/>
          <w:szCs w:val="24"/>
        </w:rPr>
        <w:t>代入</w:t>
      </w:r>
      <w:r>
        <w:rPr>
          <w:rFonts w:ascii="Times New Roman" w:hAnsi="Times New Roman" w:eastAsia="宋体" w:cs="Times New Roman"/>
          <w:sz w:val="24"/>
          <w:szCs w:val="24"/>
        </w:rPr>
        <w:t>可得到：</w:t>
      </w:r>
    </w:p>
    <w:p>
      <w:pPr>
        <w:pStyle w:val="28"/>
        <w:ind w:firstLine="0" w:firstLineChars="0"/>
        <w:jc w:val="right"/>
        <w:rPr>
          <w:rFonts w:ascii="Times New Roman" w:hAnsi="Times New Roman" w:eastAsia="宋体" w:cs="Times New Roman"/>
          <w:sz w:val="24"/>
          <w:szCs w:val="24"/>
        </w:rPr>
      </w:pPr>
      <m:oMath>
        <m:r>
          <m:rPr/>
          <w:rPr>
            <w:rFonts w:ascii="Cambria Math" w:hAnsi="Times New Roman" w:eastAsia="宋体" w:cs="Times New Roman"/>
            <w:sz w:val="22"/>
          </w:rPr>
          <m:t>M</m:t>
        </m:r>
        <m:acc>
          <m:accPr>
            <m:chr m:val="̈"/>
            <m:ctrlPr>
              <w:rPr>
                <w:rFonts w:ascii="Cambria Math" w:hAnsi="Times New Roman" w:eastAsia="宋体" w:cs="Times New Roman"/>
                <w:i/>
                <w:sz w:val="22"/>
              </w:rPr>
            </m:ctrlPr>
          </m:accPr>
          <m:e>
            <m:r>
              <m:rPr/>
              <w:rPr>
                <w:rFonts w:ascii="Cambria Math" w:hAnsi="Times New Roman" w:eastAsia="宋体" w:cs="Times New Roman"/>
                <w:sz w:val="22"/>
              </w:rPr>
              <m:t>X</m:t>
            </m:r>
            <m:ctrlPr>
              <w:rPr>
                <w:rFonts w:ascii="Cambria Math" w:hAnsi="Times New Roman" w:eastAsia="宋体" w:cs="Times New Roman"/>
                <w:i/>
                <w:sz w:val="22"/>
              </w:rPr>
            </m:ctrlPr>
          </m:e>
        </m:acc>
        <m:r>
          <m:rPr/>
          <w:rPr>
            <w:rFonts w:ascii="Cambria Math" w:hAnsi="Times New Roman" w:eastAsia="宋体" w:cs="Times New Roman"/>
            <w:sz w:val="22"/>
          </w:rPr>
          <m:t>+</m:t>
        </m:r>
        <m:d>
          <m:dPr>
            <m:begChr m:val="（"/>
            <m:endChr m:val="）"/>
            <m:ctrlPr>
              <w:rPr>
                <w:rFonts w:ascii="Cambria Math" w:hAnsi="Times New Roman" w:eastAsia="宋体" w:cs="Times New Roman"/>
                <w:i/>
                <w:sz w:val="22"/>
              </w:rPr>
            </m:ctrlPr>
          </m:dPr>
          <m:e>
            <m:rad>
              <m:radPr>
                <m:degHide m:val="1"/>
                <m:ctrlPr>
                  <w:rPr>
                    <w:rFonts w:ascii="Cambria Math" w:hAnsi="Times New Roman" w:eastAsia="宋体" w:cs="Times New Roman"/>
                    <w:i/>
                    <w:sz w:val="22"/>
                  </w:rPr>
                </m:ctrlPr>
              </m:radPr>
              <m:deg>
                <m:ctrlPr>
                  <w:rPr>
                    <w:rFonts w:ascii="Cambria Math" w:hAnsi="Times New Roman" w:eastAsia="宋体" w:cs="Times New Roman"/>
                    <w:i/>
                    <w:sz w:val="22"/>
                  </w:rPr>
                </m:ctrlPr>
              </m:deg>
              <m:e>
                <m:r>
                  <m:rPr/>
                  <w:rPr>
                    <w:rFonts w:ascii="Cambria Math" w:hAnsi="Times New Roman" w:eastAsia="宋体" w:cs="Times New Roman"/>
                    <w:sz w:val="22"/>
                  </w:rPr>
                  <m:t>M</m:t>
                </m:r>
                <m:d>
                  <m:dPr>
                    <m:ctrlPr>
                      <w:rPr>
                        <w:rFonts w:ascii="Cambria Math" w:hAnsi="Times New Roman" w:eastAsia="宋体" w:cs="Times New Roman"/>
                        <w:i/>
                        <w:sz w:val="22"/>
                      </w:rPr>
                    </m:ctrlPr>
                  </m:dPr>
                  <m:e>
                    <m:f>
                      <m:fPr>
                        <m:ctrlPr>
                          <w:rPr>
                            <w:rFonts w:ascii="Cambria Math" w:hAnsi="Times New Roman" w:eastAsia="宋体" w:cs="Times New Roman"/>
                            <w:i/>
                            <w:sz w:val="22"/>
                          </w:rPr>
                        </m:ctrlPr>
                      </m:fPr>
                      <m:num>
                        <m:r>
                          <m:rPr/>
                          <w:rPr>
                            <w:rFonts w:ascii="Cambria Math" w:hAnsi="Times New Roman" w:eastAsia="宋体" w:cs="Times New Roman"/>
                            <w:sz w:val="22"/>
                          </w:rPr>
                          <m:t>6Mg</m:t>
                        </m:r>
                        <m:ctrlPr>
                          <w:rPr>
                            <w:rFonts w:ascii="Cambria Math" w:hAnsi="Times New Roman" w:eastAsia="宋体" w:cs="Times New Roman"/>
                            <w:i/>
                            <w:sz w:val="22"/>
                          </w:rPr>
                        </m:ctrlPr>
                      </m:num>
                      <m:den>
                        <m:r>
                          <m:rPr/>
                          <w:rPr>
                            <w:rFonts w:ascii="Cambria Math" w:hAnsi="Times New Roman" w:eastAsia="宋体" w:cs="Times New Roman"/>
                            <w:sz w:val="22"/>
                          </w:rPr>
                          <m:t>5H</m:t>
                        </m:r>
                        <m:ctrlPr>
                          <w:rPr>
                            <w:rFonts w:ascii="Cambria Math" w:hAnsi="Times New Roman" w:eastAsia="宋体" w:cs="Times New Roman"/>
                            <w:i/>
                            <w:sz w:val="22"/>
                          </w:rPr>
                        </m:ctrlPr>
                      </m:den>
                    </m:f>
                    <m:r>
                      <m:rPr/>
                      <w:rPr>
                        <w:rFonts w:ascii="Cambria Math" w:hAnsi="Times New Roman" w:eastAsia="宋体" w:cs="Times New Roman"/>
                        <w:sz w:val="22"/>
                      </w:rPr>
                      <m:t>+</m:t>
                    </m:r>
                    <m:f>
                      <m:fPr>
                        <m:ctrlPr>
                          <w:rPr>
                            <w:rFonts w:ascii="Cambria Math" w:hAnsi="Times New Roman" w:eastAsia="宋体" w:cs="Times New Roman"/>
                            <w:i/>
                            <w:sz w:val="22"/>
                          </w:rPr>
                        </m:ctrlPr>
                      </m:fPr>
                      <m:num>
                        <m:r>
                          <m:rPr/>
                          <w:rPr>
                            <w:rFonts w:ascii="Cambria Math" w:hAnsi="Times New Roman" w:eastAsia="宋体" w:cs="Times New Roman"/>
                            <w:sz w:val="22"/>
                          </w:rPr>
                          <m:t>6</m:t>
                        </m:r>
                        <m:sSub>
                          <m:sSubPr>
                            <m:ctrlPr>
                              <w:rPr>
                                <w:rFonts w:ascii="Cambria Math" w:hAnsi="Times New Roman" w:eastAsia="宋体" w:cs="Times New Roman"/>
                                <w:i/>
                                <w:sz w:val="22"/>
                              </w:rPr>
                            </m:ctrlPr>
                          </m:sSubPr>
                          <m:e>
                            <m:r>
                              <m:rPr/>
                              <w:rPr>
                                <w:rFonts w:ascii="Cambria Math" w:hAnsi="Times New Roman" w:eastAsia="宋体" w:cs="Times New Roman"/>
                                <w:sz w:val="22"/>
                              </w:rPr>
                              <m:t>E</m:t>
                            </m:r>
                            <m:ctrlPr>
                              <w:rPr>
                                <w:rFonts w:ascii="Cambria Math" w:hAnsi="Times New Roman" w:eastAsia="宋体" w:cs="Times New Roman"/>
                                <w:i/>
                                <w:sz w:val="22"/>
                              </w:rPr>
                            </m:ctrlPr>
                          </m:e>
                          <m:sub>
                            <m:r>
                              <m:rPr/>
                              <w:rPr>
                                <w:rFonts w:ascii="Cambria Math" w:hAnsi="Times New Roman" w:eastAsia="宋体" w:cs="Times New Roman"/>
                                <w:sz w:val="22"/>
                              </w:rPr>
                              <m:t>d</m:t>
                            </m:r>
                            <m:ctrlPr>
                              <w:rPr>
                                <w:rFonts w:ascii="Cambria Math" w:hAnsi="Times New Roman" w:eastAsia="宋体" w:cs="Times New Roman"/>
                                <w:i/>
                                <w:sz w:val="22"/>
                              </w:rPr>
                            </m:ctrlPr>
                          </m:sub>
                        </m:sSub>
                        <m:sSub>
                          <m:sSubPr>
                            <m:ctrlPr>
                              <w:rPr>
                                <w:rFonts w:ascii="Cambria Math" w:hAnsi="Times New Roman" w:eastAsia="宋体" w:cs="Times New Roman"/>
                                <w:i/>
                                <w:sz w:val="22"/>
                              </w:rPr>
                            </m:ctrlPr>
                          </m:sSubPr>
                          <m:e>
                            <m:r>
                              <m:rPr/>
                              <w:rPr>
                                <w:rFonts w:ascii="Cambria Math" w:hAnsi="Times New Roman" w:eastAsia="宋体" w:cs="Times New Roman"/>
                                <w:sz w:val="22"/>
                              </w:rPr>
                              <m:t>I</m:t>
                            </m:r>
                            <m:ctrlPr>
                              <w:rPr>
                                <w:rFonts w:ascii="Cambria Math" w:hAnsi="Times New Roman" w:eastAsia="宋体" w:cs="Times New Roman"/>
                                <w:i/>
                                <w:sz w:val="22"/>
                              </w:rPr>
                            </m:ctrlPr>
                          </m:e>
                          <m:sub>
                            <m:r>
                              <m:rPr/>
                              <w:rPr>
                                <w:rFonts w:ascii="Cambria Math" w:hAnsi="Times New Roman" w:eastAsia="宋体" w:cs="Times New Roman"/>
                                <w:sz w:val="22"/>
                              </w:rPr>
                              <m:t>d</m:t>
                            </m:r>
                            <m:ctrlPr>
                              <w:rPr>
                                <w:rFonts w:ascii="Cambria Math" w:hAnsi="Times New Roman" w:eastAsia="宋体" w:cs="Times New Roman"/>
                                <w:i/>
                                <w:sz w:val="22"/>
                              </w:rPr>
                            </m:ctrlPr>
                          </m:sub>
                        </m:sSub>
                        <m:ctrlPr>
                          <w:rPr>
                            <w:rFonts w:ascii="Cambria Math" w:hAnsi="Times New Roman" w:eastAsia="宋体" w:cs="Times New Roman"/>
                            <w:i/>
                            <w:sz w:val="22"/>
                          </w:rPr>
                        </m:ctrlPr>
                      </m:num>
                      <m:den>
                        <m:sSup>
                          <m:sSupPr>
                            <m:ctrlPr>
                              <w:rPr>
                                <w:rFonts w:ascii="Cambria Math" w:hAnsi="Times New Roman" w:eastAsia="宋体" w:cs="Times New Roman"/>
                                <w:i/>
                                <w:sz w:val="22"/>
                              </w:rPr>
                            </m:ctrlPr>
                          </m:sSupPr>
                          <m:e>
                            <m:r>
                              <m:rPr/>
                              <w:rPr>
                                <w:rFonts w:ascii="Cambria Math" w:hAnsi="Times New Roman" w:eastAsia="宋体" w:cs="Times New Roman"/>
                                <w:sz w:val="22"/>
                              </w:rPr>
                              <m:t>H</m:t>
                            </m:r>
                            <m:ctrlPr>
                              <w:rPr>
                                <w:rFonts w:ascii="Cambria Math" w:hAnsi="Times New Roman" w:eastAsia="宋体" w:cs="Times New Roman"/>
                                <w:i/>
                                <w:sz w:val="22"/>
                              </w:rPr>
                            </m:ctrlPr>
                          </m:e>
                          <m:sup>
                            <m:r>
                              <m:rPr/>
                              <w:rPr>
                                <w:rFonts w:ascii="Cambria Math" w:hAnsi="Times New Roman" w:eastAsia="宋体" w:cs="Times New Roman"/>
                                <w:sz w:val="22"/>
                              </w:rPr>
                              <m:t>3</m:t>
                            </m:r>
                            <m:ctrlPr>
                              <w:rPr>
                                <w:rFonts w:ascii="Cambria Math" w:hAnsi="Times New Roman" w:eastAsia="宋体" w:cs="Times New Roman"/>
                                <w:i/>
                                <w:sz w:val="22"/>
                              </w:rPr>
                            </m:ctrlPr>
                          </m:sup>
                        </m:sSup>
                        <m:ctrlPr>
                          <w:rPr>
                            <w:rFonts w:ascii="Cambria Math" w:hAnsi="Times New Roman" w:eastAsia="宋体" w:cs="Times New Roman"/>
                            <w:i/>
                            <w:sz w:val="22"/>
                          </w:rPr>
                        </m:ctrlPr>
                      </m:den>
                    </m:f>
                    <m:r>
                      <m:rPr/>
                      <w:rPr>
                        <w:rFonts w:ascii="Cambria Math" w:hAnsi="Times New Roman" w:eastAsia="宋体" w:cs="Times New Roman"/>
                        <w:sz w:val="22"/>
                      </w:rPr>
                      <m:t>+</m:t>
                    </m:r>
                    <m:f>
                      <m:fPr>
                        <m:ctrlPr>
                          <w:rPr>
                            <w:rFonts w:ascii="Cambria Math" w:hAnsi="Times New Roman" w:eastAsia="宋体" w:cs="Times New Roman"/>
                            <w:i/>
                            <w:sz w:val="22"/>
                          </w:rPr>
                        </m:ctrlPr>
                      </m:fPr>
                      <m:num>
                        <m:r>
                          <m:rPr/>
                          <w:rPr>
                            <w:rFonts w:ascii="Cambria Math" w:hAnsi="Times New Roman" w:eastAsia="宋体" w:cs="Times New Roman"/>
                            <w:sz w:val="22"/>
                          </w:rPr>
                          <m:t>128</m:t>
                        </m:r>
                        <m:sSub>
                          <m:sSubPr>
                            <m:ctrlPr>
                              <w:rPr>
                                <w:rFonts w:ascii="Cambria Math" w:hAnsi="Times New Roman" w:eastAsia="宋体" w:cs="Times New Roman"/>
                                <w:i/>
                                <w:sz w:val="22"/>
                              </w:rPr>
                            </m:ctrlPr>
                          </m:sSubPr>
                          <m:e>
                            <m:r>
                              <m:rPr/>
                              <w:rPr>
                                <w:rFonts w:ascii="Cambria Math" w:hAnsi="Times New Roman" w:eastAsia="宋体" w:cs="Times New Roman"/>
                                <w:sz w:val="22"/>
                              </w:rPr>
                              <m:t>E</m:t>
                            </m:r>
                            <m:ctrlPr>
                              <w:rPr>
                                <w:rFonts w:ascii="Cambria Math" w:hAnsi="Times New Roman" w:eastAsia="宋体" w:cs="Times New Roman"/>
                                <w:i/>
                                <w:sz w:val="22"/>
                              </w:rPr>
                            </m:ctrlPr>
                          </m:e>
                          <m:sub>
                            <m:r>
                              <m:rPr/>
                              <w:rPr>
                                <w:rFonts w:ascii="Cambria Math" w:hAnsi="Times New Roman" w:eastAsia="宋体" w:cs="Times New Roman"/>
                                <w:sz w:val="22"/>
                              </w:rPr>
                              <m:t>z</m:t>
                            </m:r>
                            <m:ctrlPr>
                              <w:rPr>
                                <w:rFonts w:ascii="Cambria Math" w:hAnsi="Times New Roman" w:eastAsia="宋体" w:cs="Times New Roman"/>
                                <w:i/>
                                <w:sz w:val="22"/>
                              </w:rPr>
                            </m:ctrlPr>
                          </m:sub>
                        </m:sSub>
                        <m:sSub>
                          <m:sSubPr>
                            <m:ctrlPr>
                              <w:rPr>
                                <w:rFonts w:ascii="Cambria Math" w:hAnsi="Times New Roman" w:eastAsia="宋体" w:cs="Times New Roman"/>
                                <w:i/>
                                <w:sz w:val="22"/>
                              </w:rPr>
                            </m:ctrlPr>
                          </m:sSubPr>
                          <m:e>
                            <m:r>
                              <m:rPr/>
                              <w:rPr>
                                <w:rFonts w:ascii="Cambria Math" w:hAnsi="Times New Roman" w:eastAsia="宋体" w:cs="Times New Roman"/>
                                <w:sz w:val="22"/>
                              </w:rPr>
                              <m:t>I</m:t>
                            </m:r>
                            <m:ctrlPr>
                              <w:rPr>
                                <w:rFonts w:ascii="Cambria Math" w:hAnsi="Times New Roman" w:eastAsia="宋体" w:cs="Times New Roman"/>
                                <w:i/>
                                <w:sz w:val="22"/>
                              </w:rPr>
                            </m:ctrlPr>
                          </m:e>
                          <m:sub>
                            <m:r>
                              <m:rPr/>
                              <w:rPr>
                                <w:rFonts w:ascii="Cambria Math" w:hAnsi="Times New Roman" w:eastAsia="宋体" w:cs="Times New Roman"/>
                                <w:sz w:val="22"/>
                              </w:rPr>
                              <m:t>z</m:t>
                            </m:r>
                            <m:ctrlPr>
                              <w:rPr>
                                <w:rFonts w:ascii="Cambria Math" w:hAnsi="Times New Roman" w:eastAsia="宋体" w:cs="Times New Roman"/>
                                <w:i/>
                                <w:sz w:val="22"/>
                              </w:rPr>
                            </m:ctrlPr>
                          </m:sub>
                        </m:sSub>
                        <m:r>
                          <m:rPr>
                            <m:sty m:val="p"/>
                          </m:rPr>
                          <w:rPr>
                            <w:rFonts w:ascii="Cambria Math" w:hAnsi="Times New Roman" w:eastAsia="宋体" w:cs="Times New Roman"/>
                            <w:sz w:val="22"/>
                          </w:rPr>
                          <w:softHyphen/>
                        </m:r>
                        <m:ctrlPr>
                          <w:rPr>
                            <w:rFonts w:ascii="Cambria Math" w:hAnsi="Times New Roman" w:eastAsia="宋体" w:cs="Times New Roman"/>
                            <w:i/>
                            <w:sz w:val="22"/>
                          </w:rPr>
                        </m:ctrlPr>
                      </m:num>
                      <m:den>
                        <m:r>
                          <m:rPr/>
                          <w:rPr>
                            <w:rFonts w:ascii="Cambria Math" w:hAnsi="Times New Roman" w:eastAsia="宋体" w:cs="Times New Roman"/>
                            <w:sz w:val="22"/>
                          </w:rPr>
                          <m:t>5</m:t>
                        </m:r>
                        <m:sSup>
                          <m:sSupPr>
                            <m:ctrlPr>
                              <w:rPr>
                                <w:rFonts w:ascii="Cambria Math" w:hAnsi="Times New Roman" w:eastAsia="宋体" w:cs="Times New Roman"/>
                                <w:i/>
                                <w:sz w:val="22"/>
                              </w:rPr>
                            </m:ctrlPr>
                          </m:sSupPr>
                          <m:e>
                            <m:r>
                              <m:rPr/>
                              <w:rPr>
                                <w:rFonts w:ascii="Cambria Math" w:hAnsi="Times New Roman" w:eastAsia="宋体" w:cs="Times New Roman"/>
                                <w:sz w:val="22"/>
                              </w:rPr>
                              <m:t>L</m:t>
                            </m:r>
                            <m:ctrlPr>
                              <w:rPr>
                                <w:rFonts w:ascii="Cambria Math" w:hAnsi="Times New Roman" w:eastAsia="宋体" w:cs="Times New Roman"/>
                                <w:i/>
                                <w:sz w:val="22"/>
                              </w:rPr>
                            </m:ctrlPr>
                          </m:e>
                          <m:sup>
                            <m:r>
                              <m:rPr/>
                              <w:rPr>
                                <w:rFonts w:ascii="Cambria Math" w:hAnsi="Times New Roman" w:eastAsia="宋体" w:cs="Times New Roman"/>
                                <w:sz w:val="22"/>
                              </w:rPr>
                              <m:t>3</m:t>
                            </m:r>
                            <m:ctrlPr>
                              <w:rPr>
                                <w:rFonts w:ascii="Cambria Math" w:hAnsi="Times New Roman" w:eastAsia="宋体" w:cs="Times New Roman"/>
                                <w:i/>
                                <w:sz w:val="22"/>
                              </w:rPr>
                            </m:ctrlPr>
                          </m:sup>
                        </m:sSup>
                        <m:ctrlPr>
                          <w:rPr>
                            <w:rFonts w:ascii="Cambria Math" w:hAnsi="Times New Roman" w:eastAsia="宋体" w:cs="Times New Roman"/>
                            <w:i/>
                            <w:sz w:val="22"/>
                          </w:rPr>
                        </m:ctrlPr>
                      </m:den>
                    </m:f>
                    <m:ctrlPr>
                      <w:rPr>
                        <w:rFonts w:ascii="Cambria Math" w:hAnsi="Times New Roman" w:eastAsia="宋体" w:cs="Times New Roman"/>
                        <w:i/>
                        <w:sz w:val="22"/>
                      </w:rPr>
                    </m:ctrlPr>
                  </m:e>
                </m:d>
                <m:ctrlPr>
                  <w:rPr>
                    <w:rFonts w:ascii="Cambria Math" w:hAnsi="Times New Roman" w:eastAsia="宋体" w:cs="Times New Roman"/>
                    <w:i/>
                    <w:sz w:val="22"/>
                  </w:rPr>
                </m:ctrlPr>
              </m:e>
            </m:rad>
            <m:r>
              <m:rPr/>
              <w:rPr>
                <w:rFonts w:ascii="Cambria Math" w:hAnsi="Times New Roman" w:eastAsia="宋体" w:cs="Times New Roman"/>
                <w:sz w:val="22"/>
              </w:rPr>
              <m:t>×</m:t>
            </m:r>
            <m:r>
              <m:rPr>
                <m:sty m:val="p"/>
              </m:rPr>
              <w:rPr>
                <w:rFonts w:ascii="Times New Roman" w:hAnsi="Times New Roman" w:eastAsia="宋体" w:cs="Times New Roman"/>
                <w:sz w:val="22"/>
              </w:rPr>
              <m:t>ζ</m:t>
            </m:r>
            <m:r>
              <m:rPr/>
              <w:rPr>
                <w:rFonts w:ascii="Cambria Math" w:hAnsi="Times New Roman" w:eastAsia="宋体" w:cs="Times New Roman"/>
                <w:sz w:val="22"/>
              </w:rPr>
              <m:t xml:space="preserve"> </m:t>
            </m:r>
            <m:ctrlPr>
              <w:rPr>
                <w:rFonts w:ascii="Cambria Math" w:hAnsi="Times New Roman" w:eastAsia="宋体" w:cs="Times New Roman"/>
                <w:i/>
                <w:sz w:val="22"/>
              </w:rPr>
            </m:ctrlPr>
          </m:e>
        </m:d>
        <m:acc>
          <m:accPr>
            <m:chr m:val="̇"/>
            <m:ctrlPr>
              <w:rPr>
                <w:rFonts w:ascii="Cambria Math" w:hAnsi="Times New Roman" w:eastAsia="宋体" w:cs="Times New Roman"/>
                <w:i/>
                <w:sz w:val="22"/>
              </w:rPr>
            </m:ctrlPr>
          </m:accPr>
          <m:e>
            <m:r>
              <m:rPr/>
              <w:rPr>
                <w:rFonts w:ascii="Cambria Math" w:hAnsi="Times New Roman" w:eastAsia="宋体" w:cs="Times New Roman"/>
                <w:sz w:val="22"/>
              </w:rPr>
              <m:t>X</m:t>
            </m:r>
            <m:ctrlPr>
              <w:rPr>
                <w:rFonts w:ascii="Cambria Math" w:hAnsi="Times New Roman" w:eastAsia="宋体" w:cs="Times New Roman"/>
                <w:i/>
                <w:sz w:val="22"/>
              </w:rPr>
            </m:ctrlPr>
          </m:e>
        </m:acc>
        <m:r>
          <m:rPr/>
          <w:rPr>
            <w:rFonts w:ascii="Cambria Math" w:hAnsi="Times New Roman" w:eastAsia="宋体" w:cs="Times New Roman"/>
            <w:sz w:val="22"/>
          </w:rPr>
          <m:t>+</m:t>
        </m:r>
        <m:d>
          <m:dPr>
            <m:ctrlPr>
              <w:rPr>
                <w:rFonts w:ascii="Cambria Math" w:hAnsi="Times New Roman" w:eastAsia="宋体" w:cs="Times New Roman"/>
                <w:i/>
                <w:sz w:val="22"/>
              </w:rPr>
            </m:ctrlPr>
          </m:dPr>
          <m:e>
            <m:f>
              <m:fPr>
                <m:ctrlPr>
                  <w:rPr>
                    <w:rFonts w:ascii="Cambria Math" w:hAnsi="Times New Roman" w:eastAsia="宋体" w:cs="Times New Roman"/>
                    <w:i/>
                    <w:sz w:val="22"/>
                  </w:rPr>
                </m:ctrlPr>
              </m:fPr>
              <m:num>
                <m:r>
                  <m:rPr/>
                  <w:rPr>
                    <w:rFonts w:ascii="Cambria Math" w:hAnsi="Times New Roman" w:eastAsia="宋体" w:cs="Times New Roman"/>
                    <w:sz w:val="22"/>
                  </w:rPr>
                  <m:t>6Mg</m:t>
                </m:r>
                <m:ctrlPr>
                  <w:rPr>
                    <w:rFonts w:ascii="Cambria Math" w:hAnsi="Times New Roman" w:eastAsia="宋体" w:cs="Times New Roman"/>
                    <w:i/>
                    <w:sz w:val="22"/>
                  </w:rPr>
                </m:ctrlPr>
              </m:num>
              <m:den>
                <m:r>
                  <m:rPr/>
                  <w:rPr>
                    <w:rFonts w:ascii="Cambria Math" w:hAnsi="Times New Roman" w:eastAsia="宋体" w:cs="Times New Roman"/>
                    <w:sz w:val="22"/>
                  </w:rPr>
                  <m:t>5H</m:t>
                </m:r>
                <m:ctrlPr>
                  <w:rPr>
                    <w:rFonts w:ascii="Cambria Math" w:hAnsi="Times New Roman" w:eastAsia="宋体" w:cs="Times New Roman"/>
                    <w:i/>
                    <w:sz w:val="22"/>
                  </w:rPr>
                </m:ctrlPr>
              </m:den>
            </m:f>
            <m:r>
              <m:rPr/>
              <w:rPr>
                <w:rFonts w:ascii="Cambria Math" w:hAnsi="Times New Roman" w:eastAsia="宋体" w:cs="Times New Roman"/>
                <w:sz w:val="22"/>
              </w:rPr>
              <m:t>+</m:t>
            </m:r>
            <m:f>
              <m:fPr>
                <m:ctrlPr>
                  <w:rPr>
                    <w:rFonts w:ascii="Cambria Math" w:hAnsi="Times New Roman" w:eastAsia="宋体" w:cs="Times New Roman"/>
                    <w:i/>
                    <w:sz w:val="22"/>
                  </w:rPr>
                </m:ctrlPr>
              </m:fPr>
              <m:num>
                <m:r>
                  <m:rPr/>
                  <w:rPr>
                    <w:rFonts w:ascii="Cambria Math" w:hAnsi="Times New Roman" w:eastAsia="宋体" w:cs="Times New Roman"/>
                    <w:sz w:val="22"/>
                  </w:rPr>
                  <m:t>6</m:t>
                </m:r>
                <m:sSub>
                  <m:sSubPr>
                    <m:ctrlPr>
                      <w:rPr>
                        <w:rFonts w:ascii="Cambria Math" w:hAnsi="Times New Roman" w:eastAsia="宋体" w:cs="Times New Roman"/>
                        <w:i/>
                        <w:sz w:val="22"/>
                      </w:rPr>
                    </m:ctrlPr>
                  </m:sSubPr>
                  <m:e>
                    <m:r>
                      <m:rPr/>
                      <w:rPr>
                        <w:rFonts w:ascii="Cambria Math" w:hAnsi="Times New Roman" w:eastAsia="宋体" w:cs="Times New Roman"/>
                        <w:sz w:val="22"/>
                      </w:rPr>
                      <m:t>E</m:t>
                    </m:r>
                    <m:ctrlPr>
                      <w:rPr>
                        <w:rFonts w:ascii="Cambria Math" w:hAnsi="Times New Roman" w:eastAsia="宋体" w:cs="Times New Roman"/>
                        <w:i/>
                        <w:sz w:val="22"/>
                      </w:rPr>
                    </m:ctrlPr>
                  </m:e>
                  <m:sub>
                    <m:r>
                      <m:rPr/>
                      <w:rPr>
                        <w:rFonts w:ascii="Cambria Math" w:hAnsi="Times New Roman" w:eastAsia="宋体" w:cs="Times New Roman"/>
                        <w:sz w:val="22"/>
                      </w:rPr>
                      <m:t>d</m:t>
                    </m:r>
                    <m:ctrlPr>
                      <w:rPr>
                        <w:rFonts w:ascii="Cambria Math" w:hAnsi="Times New Roman" w:eastAsia="宋体" w:cs="Times New Roman"/>
                        <w:i/>
                        <w:sz w:val="22"/>
                      </w:rPr>
                    </m:ctrlPr>
                  </m:sub>
                </m:sSub>
                <m:sSub>
                  <m:sSubPr>
                    <m:ctrlPr>
                      <w:rPr>
                        <w:rFonts w:ascii="Cambria Math" w:hAnsi="Times New Roman" w:eastAsia="宋体" w:cs="Times New Roman"/>
                        <w:i/>
                        <w:sz w:val="22"/>
                      </w:rPr>
                    </m:ctrlPr>
                  </m:sSubPr>
                  <m:e>
                    <m:r>
                      <m:rPr/>
                      <w:rPr>
                        <w:rFonts w:ascii="Cambria Math" w:hAnsi="Times New Roman" w:eastAsia="宋体" w:cs="Times New Roman"/>
                        <w:sz w:val="22"/>
                      </w:rPr>
                      <m:t>I</m:t>
                    </m:r>
                    <m:ctrlPr>
                      <w:rPr>
                        <w:rFonts w:ascii="Cambria Math" w:hAnsi="Times New Roman" w:eastAsia="宋体" w:cs="Times New Roman"/>
                        <w:i/>
                        <w:sz w:val="22"/>
                      </w:rPr>
                    </m:ctrlPr>
                  </m:e>
                  <m:sub>
                    <m:r>
                      <m:rPr/>
                      <w:rPr>
                        <w:rFonts w:ascii="Cambria Math" w:hAnsi="Times New Roman" w:eastAsia="宋体" w:cs="Times New Roman"/>
                        <w:sz w:val="22"/>
                      </w:rPr>
                      <m:t>d</m:t>
                    </m:r>
                    <m:ctrlPr>
                      <w:rPr>
                        <w:rFonts w:ascii="Cambria Math" w:hAnsi="Times New Roman" w:eastAsia="宋体" w:cs="Times New Roman"/>
                        <w:i/>
                        <w:sz w:val="22"/>
                      </w:rPr>
                    </m:ctrlPr>
                  </m:sub>
                </m:sSub>
                <m:ctrlPr>
                  <w:rPr>
                    <w:rFonts w:ascii="Cambria Math" w:hAnsi="Times New Roman" w:eastAsia="宋体" w:cs="Times New Roman"/>
                    <w:i/>
                    <w:sz w:val="22"/>
                  </w:rPr>
                </m:ctrlPr>
              </m:num>
              <m:den>
                <m:sSup>
                  <m:sSupPr>
                    <m:ctrlPr>
                      <w:rPr>
                        <w:rFonts w:ascii="Cambria Math" w:hAnsi="Times New Roman" w:eastAsia="宋体" w:cs="Times New Roman"/>
                        <w:i/>
                        <w:sz w:val="22"/>
                      </w:rPr>
                    </m:ctrlPr>
                  </m:sSupPr>
                  <m:e>
                    <m:r>
                      <m:rPr/>
                      <w:rPr>
                        <w:rFonts w:ascii="Cambria Math" w:hAnsi="Times New Roman" w:eastAsia="宋体" w:cs="Times New Roman"/>
                        <w:sz w:val="22"/>
                      </w:rPr>
                      <m:t>H</m:t>
                    </m:r>
                    <m:ctrlPr>
                      <w:rPr>
                        <w:rFonts w:ascii="Cambria Math" w:hAnsi="Times New Roman" w:eastAsia="宋体" w:cs="Times New Roman"/>
                        <w:i/>
                        <w:sz w:val="22"/>
                      </w:rPr>
                    </m:ctrlPr>
                  </m:e>
                  <m:sup>
                    <m:r>
                      <m:rPr/>
                      <w:rPr>
                        <w:rFonts w:ascii="Cambria Math" w:hAnsi="Times New Roman" w:eastAsia="宋体" w:cs="Times New Roman"/>
                        <w:sz w:val="22"/>
                      </w:rPr>
                      <m:t>3</m:t>
                    </m:r>
                    <m:ctrlPr>
                      <w:rPr>
                        <w:rFonts w:ascii="Cambria Math" w:hAnsi="Times New Roman" w:eastAsia="宋体" w:cs="Times New Roman"/>
                        <w:i/>
                        <w:sz w:val="22"/>
                      </w:rPr>
                    </m:ctrlPr>
                  </m:sup>
                </m:sSup>
                <m:ctrlPr>
                  <w:rPr>
                    <w:rFonts w:ascii="Cambria Math" w:hAnsi="Times New Roman" w:eastAsia="宋体" w:cs="Times New Roman"/>
                    <w:i/>
                    <w:sz w:val="22"/>
                  </w:rPr>
                </m:ctrlPr>
              </m:den>
            </m:f>
            <m:r>
              <m:rPr/>
              <w:rPr>
                <w:rFonts w:ascii="Cambria Math" w:hAnsi="Times New Roman" w:eastAsia="宋体" w:cs="Times New Roman"/>
                <w:sz w:val="22"/>
              </w:rPr>
              <m:t>+</m:t>
            </m:r>
            <m:f>
              <m:fPr>
                <m:ctrlPr>
                  <w:rPr>
                    <w:rFonts w:ascii="Cambria Math" w:hAnsi="Times New Roman" w:eastAsia="宋体" w:cs="Times New Roman"/>
                    <w:i/>
                    <w:sz w:val="22"/>
                  </w:rPr>
                </m:ctrlPr>
              </m:fPr>
              <m:num>
                <m:r>
                  <m:rPr/>
                  <w:rPr>
                    <w:rFonts w:ascii="Cambria Math" w:hAnsi="Times New Roman" w:eastAsia="宋体" w:cs="Times New Roman"/>
                    <w:sz w:val="22"/>
                  </w:rPr>
                  <m:t>128</m:t>
                </m:r>
                <m:sSub>
                  <m:sSubPr>
                    <m:ctrlPr>
                      <w:rPr>
                        <w:rFonts w:ascii="Cambria Math" w:hAnsi="Times New Roman" w:eastAsia="宋体" w:cs="Times New Roman"/>
                        <w:i/>
                        <w:sz w:val="22"/>
                      </w:rPr>
                    </m:ctrlPr>
                  </m:sSubPr>
                  <m:e>
                    <m:r>
                      <m:rPr/>
                      <w:rPr>
                        <w:rFonts w:ascii="Cambria Math" w:hAnsi="Times New Roman" w:eastAsia="宋体" w:cs="Times New Roman"/>
                        <w:sz w:val="22"/>
                      </w:rPr>
                      <m:t>E</m:t>
                    </m:r>
                    <m:ctrlPr>
                      <w:rPr>
                        <w:rFonts w:ascii="Cambria Math" w:hAnsi="Times New Roman" w:eastAsia="宋体" w:cs="Times New Roman"/>
                        <w:i/>
                        <w:sz w:val="22"/>
                      </w:rPr>
                    </m:ctrlPr>
                  </m:e>
                  <m:sub>
                    <m:r>
                      <m:rPr/>
                      <w:rPr>
                        <w:rFonts w:ascii="Cambria Math" w:hAnsi="Times New Roman" w:eastAsia="宋体" w:cs="Times New Roman"/>
                        <w:sz w:val="22"/>
                      </w:rPr>
                      <m:t>z</m:t>
                    </m:r>
                    <m:ctrlPr>
                      <w:rPr>
                        <w:rFonts w:ascii="Cambria Math" w:hAnsi="Times New Roman" w:eastAsia="宋体" w:cs="Times New Roman"/>
                        <w:i/>
                        <w:sz w:val="22"/>
                      </w:rPr>
                    </m:ctrlPr>
                  </m:sub>
                </m:sSub>
                <m:sSub>
                  <m:sSubPr>
                    <m:ctrlPr>
                      <w:rPr>
                        <w:rFonts w:ascii="Cambria Math" w:hAnsi="Times New Roman" w:eastAsia="宋体" w:cs="Times New Roman"/>
                        <w:i/>
                        <w:sz w:val="22"/>
                      </w:rPr>
                    </m:ctrlPr>
                  </m:sSubPr>
                  <m:e>
                    <m:r>
                      <m:rPr/>
                      <w:rPr>
                        <w:rFonts w:ascii="Cambria Math" w:hAnsi="Times New Roman" w:eastAsia="宋体" w:cs="Times New Roman"/>
                        <w:sz w:val="22"/>
                      </w:rPr>
                      <m:t>I</m:t>
                    </m:r>
                    <m:ctrlPr>
                      <w:rPr>
                        <w:rFonts w:ascii="Cambria Math" w:hAnsi="Times New Roman" w:eastAsia="宋体" w:cs="Times New Roman"/>
                        <w:i/>
                        <w:sz w:val="22"/>
                      </w:rPr>
                    </m:ctrlPr>
                  </m:e>
                  <m:sub>
                    <m:r>
                      <m:rPr/>
                      <w:rPr>
                        <w:rFonts w:ascii="Cambria Math" w:hAnsi="Times New Roman" w:eastAsia="宋体" w:cs="Times New Roman"/>
                        <w:sz w:val="22"/>
                      </w:rPr>
                      <m:t>z</m:t>
                    </m:r>
                    <m:ctrlPr>
                      <w:rPr>
                        <w:rFonts w:ascii="Cambria Math" w:hAnsi="Times New Roman" w:eastAsia="宋体" w:cs="Times New Roman"/>
                        <w:i/>
                        <w:sz w:val="22"/>
                      </w:rPr>
                    </m:ctrlPr>
                  </m:sub>
                </m:sSub>
                <m:r>
                  <m:rPr>
                    <m:sty m:val="p"/>
                  </m:rPr>
                  <w:rPr>
                    <w:rFonts w:ascii="Cambria Math" w:hAnsi="Times New Roman" w:eastAsia="宋体" w:cs="Times New Roman"/>
                    <w:sz w:val="22"/>
                  </w:rPr>
                  <w:softHyphen/>
                </m:r>
                <m:ctrlPr>
                  <w:rPr>
                    <w:rFonts w:ascii="Cambria Math" w:hAnsi="Times New Roman" w:eastAsia="宋体" w:cs="Times New Roman"/>
                    <w:i/>
                    <w:sz w:val="22"/>
                  </w:rPr>
                </m:ctrlPr>
              </m:num>
              <m:den>
                <m:r>
                  <m:rPr/>
                  <w:rPr>
                    <w:rFonts w:ascii="Cambria Math" w:hAnsi="Times New Roman" w:eastAsia="宋体" w:cs="Times New Roman"/>
                    <w:sz w:val="22"/>
                  </w:rPr>
                  <m:t>5</m:t>
                </m:r>
                <m:sSup>
                  <m:sSupPr>
                    <m:ctrlPr>
                      <w:rPr>
                        <w:rFonts w:ascii="Cambria Math" w:hAnsi="Times New Roman" w:eastAsia="宋体" w:cs="Times New Roman"/>
                        <w:i/>
                        <w:sz w:val="22"/>
                      </w:rPr>
                    </m:ctrlPr>
                  </m:sSupPr>
                  <m:e>
                    <m:r>
                      <m:rPr/>
                      <w:rPr>
                        <w:rFonts w:ascii="Cambria Math" w:hAnsi="Times New Roman" w:eastAsia="宋体" w:cs="Times New Roman"/>
                        <w:sz w:val="22"/>
                      </w:rPr>
                      <m:t>L</m:t>
                    </m:r>
                    <m:ctrlPr>
                      <w:rPr>
                        <w:rFonts w:ascii="Cambria Math" w:hAnsi="Times New Roman" w:eastAsia="宋体" w:cs="Times New Roman"/>
                        <w:i/>
                        <w:sz w:val="22"/>
                      </w:rPr>
                    </m:ctrlPr>
                  </m:e>
                  <m:sup>
                    <m:r>
                      <m:rPr/>
                      <w:rPr>
                        <w:rFonts w:ascii="Cambria Math" w:hAnsi="Times New Roman" w:eastAsia="宋体" w:cs="Times New Roman"/>
                        <w:sz w:val="22"/>
                      </w:rPr>
                      <m:t>3</m:t>
                    </m:r>
                    <m:ctrlPr>
                      <w:rPr>
                        <w:rFonts w:ascii="Cambria Math" w:hAnsi="Times New Roman" w:eastAsia="宋体" w:cs="Times New Roman"/>
                        <w:i/>
                        <w:sz w:val="22"/>
                      </w:rPr>
                    </m:ctrlPr>
                  </m:sup>
                </m:sSup>
                <m:ctrlPr>
                  <w:rPr>
                    <w:rFonts w:ascii="Cambria Math" w:hAnsi="Times New Roman" w:eastAsia="宋体" w:cs="Times New Roman"/>
                    <w:i/>
                    <w:sz w:val="22"/>
                  </w:rPr>
                </m:ctrlPr>
              </m:den>
            </m:f>
            <m:ctrlPr>
              <w:rPr>
                <w:rFonts w:ascii="Cambria Math" w:hAnsi="Times New Roman" w:eastAsia="宋体" w:cs="Times New Roman"/>
                <w:i/>
                <w:sz w:val="22"/>
              </w:rPr>
            </m:ctrlPr>
          </m:e>
        </m:d>
        <m:r>
          <m:rPr/>
          <w:rPr>
            <w:rFonts w:ascii="Cambria Math" w:hAnsi="Times New Roman" w:eastAsia="宋体" w:cs="Times New Roman"/>
            <w:sz w:val="22"/>
          </w:rPr>
          <m:t>X=P</m:t>
        </m:r>
        <m:d>
          <m:dPr>
            <m:ctrlPr>
              <w:rPr>
                <w:rFonts w:ascii="Cambria Math" w:hAnsi="Times New Roman" w:eastAsia="宋体" w:cs="Times New Roman"/>
                <w:i/>
                <w:sz w:val="22"/>
              </w:rPr>
            </m:ctrlPr>
          </m:dPr>
          <m:e>
            <m:r>
              <m:rPr/>
              <w:rPr>
                <w:rFonts w:ascii="Cambria Math" w:hAnsi="Times New Roman" w:eastAsia="宋体" w:cs="Times New Roman"/>
                <w:sz w:val="22"/>
              </w:rPr>
              <m:t>t</m:t>
            </m:r>
            <m:ctrlPr>
              <w:rPr>
                <w:rFonts w:ascii="Cambria Math" w:hAnsi="Times New Roman" w:eastAsia="宋体" w:cs="Times New Roman"/>
                <w:i/>
                <w:sz w:val="22"/>
              </w:rPr>
            </m:ctrlPr>
          </m:e>
        </m:d>
      </m:oMath>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w:t>
      </w:r>
      <w:r>
        <w:rPr>
          <w:rFonts w:hint="eastAsia" w:ascii="Times New Roman" w:hAnsi="Times New Roman" w:eastAsia="宋体" w:cs="Times New Roman"/>
          <w:sz w:val="24"/>
          <w:szCs w:val="24"/>
        </w:rPr>
        <w:t>3</w:t>
      </w:r>
      <w:r>
        <w:rPr>
          <w:rFonts w:ascii="Times New Roman" w:hAnsi="Times New Roman" w:eastAsia="宋体" w:cs="Times New Roman"/>
          <w:sz w:val="24"/>
          <w:szCs w:val="24"/>
        </w:rPr>
        <w:t>）</w:t>
      </w:r>
    </w:p>
    <w:p>
      <w:pPr>
        <w:spacing w:line="400" w:lineRule="exac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  输入</w:t>
      </w:r>
      <m:oMath>
        <m:r>
          <m:rPr/>
          <w:rPr>
            <w:rFonts w:ascii="Cambria Math" w:hAnsi="Times New Roman" w:eastAsia="宋体" w:cs="Times New Roman"/>
            <w:sz w:val="24"/>
            <w:szCs w:val="24"/>
          </w:rPr>
          <m:t>P</m:t>
        </m:r>
        <m:d>
          <m:dPr>
            <m:ctrlPr>
              <w:rPr>
                <w:rFonts w:ascii="Cambria Math" w:hAnsi="Times New Roman" w:eastAsia="宋体" w:cs="Times New Roman"/>
                <w:i/>
                <w:sz w:val="24"/>
                <w:szCs w:val="24"/>
              </w:rPr>
            </m:ctrlPr>
          </m:dPr>
          <m:e>
            <m:r>
              <m:rPr/>
              <w:rPr>
                <w:rFonts w:ascii="Cambria Math" w:hAnsi="Times New Roman" w:eastAsia="宋体" w:cs="Times New Roman"/>
                <w:sz w:val="24"/>
                <w:szCs w:val="24"/>
              </w:rPr>
              <m:t>t</m:t>
            </m:r>
            <m:ctrlPr>
              <w:rPr>
                <w:rFonts w:ascii="Cambria Math" w:hAnsi="Times New Roman" w:eastAsia="宋体" w:cs="Times New Roman"/>
                <w:i/>
                <w:sz w:val="24"/>
                <w:szCs w:val="24"/>
              </w:rPr>
            </m:ctrlPr>
          </m:e>
        </m:d>
      </m:oMath>
      <w:r>
        <w:rPr>
          <w:rFonts w:hint="eastAsia" w:ascii="Times New Roman" w:hAnsi="Times New Roman" w:eastAsia="宋体" w:cs="Times New Roman"/>
          <w:sz w:val="24"/>
          <w:szCs w:val="24"/>
        </w:rPr>
        <w:t>取正文4.5.3中所述9度地震波，选取走线架典型配置如下：吊杆选取直径12mm的螺杆，吊挂间距1200mm，线缆及走线架质量为300kg/m，阻尼比为4%，走线架主梁选取铝型材3030，得到了吊高H与位移响应的关系，如图2所示。</w:t>
      </w:r>
    </w:p>
    <w:p>
      <w:pPr>
        <w:widowControl/>
        <w:jc w:val="center"/>
        <w:rPr>
          <w:rFonts w:ascii="Times New Roman" w:hAnsi="Times New Roman" w:eastAsia="宋体" w:cs="Times New Roman"/>
          <w:sz w:val="24"/>
          <w:szCs w:val="24"/>
        </w:rPr>
      </w:pPr>
    </w:p>
    <w:p>
      <w:pPr>
        <w:widowControl/>
        <w:jc w:val="center"/>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2570480" cy="2173605"/>
            <wp:effectExtent l="19050" t="0" r="1219"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4" cstate="print"/>
                    <a:srcRect/>
                    <a:stretch>
                      <a:fillRect/>
                    </a:stretch>
                  </pic:blipFill>
                  <pic:spPr>
                    <a:xfrm>
                      <a:off x="0" y="0"/>
                      <a:ext cx="2570597" cy="2173729"/>
                    </a:xfrm>
                    <a:prstGeom prst="rect">
                      <a:avLst/>
                    </a:prstGeom>
                    <a:noFill/>
                    <a:ln w="9525">
                      <a:noFill/>
                      <a:miter lim="800000"/>
                      <a:headEnd/>
                      <a:tailEnd/>
                    </a:ln>
                  </pic:spPr>
                </pic:pic>
              </a:graphicData>
            </a:graphic>
          </wp:inline>
        </w:drawing>
      </w:r>
    </w:p>
    <w:p>
      <w:pPr>
        <w:pStyle w:val="28"/>
        <w:spacing w:line="400" w:lineRule="exact"/>
        <w:ind w:left="357" w:firstLine="0" w:firstLineChars="0"/>
        <w:jc w:val="center"/>
        <w:rPr>
          <w:rFonts w:ascii="Times New Roman" w:hAnsi="Times New Roman" w:eastAsia="宋体" w:cs="Times New Roman"/>
          <w:szCs w:val="21"/>
        </w:rPr>
      </w:pPr>
      <w:r>
        <w:rPr>
          <w:rFonts w:ascii="Times New Roman" w:hAnsi="Times New Roman" w:eastAsia="宋体" w:cs="Times New Roman"/>
          <w:szCs w:val="21"/>
        </w:rPr>
        <w:t>图</w:t>
      </w:r>
      <w:r>
        <w:rPr>
          <w:rFonts w:hint="eastAsia" w:ascii="Times New Roman" w:hAnsi="Times New Roman" w:eastAsia="宋体" w:cs="Times New Roman"/>
          <w:szCs w:val="21"/>
        </w:rPr>
        <w:t xml:space="preserve">2 </w:t>
      </w:r>
    </w:p>
    <w:p>
      <w:pPr>
        <w:spacing w:line="400" w:lineRule="exac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  由图2可知，系统的位移响应的峰值处于吊高500mm附近处，即吊杆根部应力最大的工况。根据最不利的考核原则，在无特殊声明情况下，走线架的振动台试验吊高选取为500mm。</w:t>
      </w:r>
    </w:p>
    <w:p>
      <w:pPr>
        <w:spacing w:line="4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ab/>
      </w:r>
      <w:r>
        <w:rPr>
          <w:rFonts w:hint="eastAsia" w:ascii="Times New Roman" w:hAnsi="Times New Roman" w:eastAsia="宋体" w:cs="Times New Roman"/>
          <w:sz w:val="24"/>
          <w:szCs w:val="24"/>
        </w:rPr>
        <w:t>按照GB 50981-2014《建筑机电工程抗震设计规范》中表8.2.3中规定，上述吊挂结构的最大抗震加固间距为12m，仅考虑侧向受力时，两个加固点之间可视为两端固接梁，其最大弯矩为固接点。考虑到抗震试验尺寸限制，将其简化为单端固定的悬臂梁系统。经计算，悬臂梁长度为4899m时固接点受的弯矩和简化前系统相等，选取水平考核总长为5000mm。其他规格的产品均按上述计算过程验算并通过振动台试验验证，吊挂高度及水平段选取尺寸均适用。</w:t>
      </w:r>
    </w:p>
    <w:p>
      <w:pPr>
        <w:pStyle w:val="28"/>
        <w:spacing w:line="400" w:lineRule="exact"/>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3.2.6  模型选取依据典型的数据中心机房机柜布置间距及尺寸：机柜一般呈两列一组布置，两列机柜间为间隔1.9m~2.0m的冷通道，机柜及冷通道组成微模块单元；每列机柜约21台，长度为12m~15m；微模块单元之间间距为1.5m。综合考虑模型的复现性及分析的计算量，分析模型的安装应覆盖3组微模块单元。</w:t>
      </w:r>
    </w:p>
    <w:p>
      <w:pPr>
        <w:jc w:val="left"/>
        <w:rPr>
          <w:rFonts w:ascii="Times New Roman" w:hAnsi="Times New Roman" w:eastAsia="宋体" w:cs="Times New Roman"/>
          <w:sz w:val="24"/>
          <w:szCs w:val="24"/>
        </w:rPr>
      </w:pPr>
    </w:p>
    <w:p>
      <w:pPr>
        <w:pStyle w:val="3"/>
        <w:spacing w:before="0" w:after="0" w:line="360" w:lineRule="auto"/>
        <w:jc w:val="center"/>
        <w:rPr>
          <w:rFonts w:ascii="Times New Roman" w:hAnsi="Times New Roman" w:eastAsia="宋体" w:cs="Times New Roman"/>
          <w:b w:val="0"/>
          <w:color w:val="000000"/>
          <w:sz w:val="28"/>
          <w:szCs w:val="28"/>
        </w:rPr>
      </w:pPr>
      <w:bookmarkStart w:id="117" w:name="_Toc111708281"/>
      <w:r>
        <w:rPr>
          <w:rFonts w:ascii="Times New Roman" w:hAnsi="Times New Roman" w:eastAsia="宋体" w:cs="Times New Roman"/>
          <w:b w:val="0"/>
          <w:color w:val="000000"/>
          <w:sz w:val="28"/>
          <w:szCs w:val="28"/>
        </w:rPr>
        <w:t>3.3</w:t>
      </w:r>
      <w:r>
        <w:rPr>
          <w:rFonts w:hint="eastAsia" w:ascii="Times New Roman" w:hAnsi="Times New Roman" w:eastAsia="宋体" w:cs="Times New Roman"/>
          <w:b w:val="0"/>
          <w:color w:val="000000"/>
          <w:sz w:val="28"/>
          <w:szCs w:val="28"/>
        </w:rPr>
        <w:t xml:space="preserve">  </w:t>
      </w:r>
      <w:r>
        <w:rPr>
          <w:rFonts w:ascii="Times New Roman" w:hAnsi="Times New Roman" w:eastAsia="宋体" w:cs="Times New Roman"/>
          <w:b w:val="0"/>
          <w:color w:val="000000"/>
          <w:sz w:val="28"/>
          <w:szCs w:val="28"/>
        </w:rPr>
        <w:t>安装要求</w:t>
      </w:r>
      <w:bookmarkEnd w:id="117"/>
    </w:p>
    <w:p>
      <w:pPr>
        <w:pStyle w:val="28"/>
        <w:spacing w:line="400" w:lineRule="exact"/>
        <w:ind w:firstLine="0" w:firstLineChars="0"/>
        <w:rPr>
          <w:rFonts w:ascii="Times New Roman" w:hAnsi="Times New Roman" w:eastAsia="宋体" w:cs="Times New Roman"/>
          <w:sz w:val="24"/>
          <w:szCs w:val="24"/>
        </w:rPr>
      </w:pPr>
      <w:r>
        <w:rPr>
          <w:rFonts w:ascii="Times New Roman" w:hAnsi="Times New Roman" w:cs="Times New Roman"/>
          <w:sz w:val="24"/>
          <w:szCs w:val="24"/>
        </w:rPr>
        <w:t>3.3.4</w:t>
      </w:r>
      <w:r>
        <w:rPr>
          <w:rFonts w:hint="eastAsia" w:ascii="Times New Roman" w:hAnsi="Times New Roman" w:cs="Times New Roman"/>
          <w:sz w:val="24"/>
          <w:szCs w:val="24"/>
        </w:rPr>
        <w:t xml:space="preserve">  </w:t>
      </w:r>
      <w:r>
        <w:rPr>
          <w:rFonts w:ascii="Times New Roman" w:hAnsi="Times New Roman" w:cs="Times New Roman"/>
          <w:sz w:val="24"/>
          <w:szCs w:val="24"/>
        </w:rPr>
        <w:t>通常情况下，送检样品的各部分应按其额定载荷要求均匀配置配重；有特殊要求的送检样品可按要求配置配重，并在检测报告中记录。</w:t>
      </w:r>
    </w:p>
    <w:p>
      <w:pPr>
        <w:pStyle w:val="28"/>
        <w:spacing w:line="400" w:lineRule="exact"/>
        <w:ind w:firstLine="0" w:firstLineChars="0"/>
        <w:rPr>
          <w:rFonts w:ascii="Times New Roman" w:hAnsi="Times New Roman" w:eastAsia="宋体" w:cs="Times New Roman"/>
          <w:sz w:val="24"/>
          <w:szCs w:val="24"/>
        </w:rPr>
      </w:pPr>
      <w:r>
        <w:rPr>
          <w:rFonts w:ascii="Times New Roman" w:hAnsi="Times New Roman" w:eastAsia="宋体" w:cs="Times New Roman"/>
          <w:sz w:val="24"/>
          <w:szCs w:val="24"/>
        </w:rPr>
        <w:tab/>
      </w:r>
      <w:r>
        <w:rPr>
          <w:rFonts w:ascii="Times New Roman" w:hAnsi="Times New Roman" w:eastAsia="宋体" w:cs="Times New Roman"/>
          <w:sz w:val="24"/>
          <w:szCs w:val="24"/>
        </w:rPr>
        <w:t>不同类型设备的配重形式可参考以下建议：</w:t>
      </w:r>
    </w:p>
    <w:p>
      <w:pPr>
        <w:pStyle w:val="28"/>
        <w:numPr>
          <w:ilvl w:val="0"/>
          <w:numId w:val="11"/>
        </w:numPr>
        <w:spacing w:line="400" w:lineRule="exact"/>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模拟线缆载荷宜应采用相同型号线缆或条状、棍状的配重模拟。</w:t>
      </w:r>
    </w:p>
    <w:p>
      <w:pPr>
        <w:spacing w:line="400" w:lineRule="exac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2  </w:t>
      </w:r>
      <w:r>
        <w:rPr>
          <w:rFonts w:ascii="Times New Roman" w:hAnsi="Times New Roman" w:eastAsia="宋体" w:cs="Times New Roman"/>
          <w:sz w:val="24"/>
          <w:szCs w:val="24"/>
        </w:rPr>
        <w:t>底座类产品的顶部载荷，宜采用与之配套使用的机柜或质量、刚度分布相同的其他机柜进行模拟，机柜内应按要求配置模拟设备的配重。</w:t>
      </w:r>
    </w:p>
    <w:p>
      <w:pPr>
        <w:spacing w:line="400" w:lineRule="exact"/>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3  </w:t>
      </w:r>
      <w:r>
        <w:rPr>
          <w:rFonts w:ascii="Times New Roman" w:hAnsi="Times New Roman" w:eastAsia="宋体" w:cs="Times New Roman"/>
          <w:sz w:val="24"/>
          <w:szCs w:val="24"/>
        </w:rPr>
        <w:t>管道类配重宜采用与相应尺寸的管状配重，并应考虑管内的液体质量。</w:t>
      </w:r>
    </w:p>
    <w:p>
      <w:pPr>
        <w:pStyle w:val="28"/>
        <w:spacing w:line="400" w:lineRule="exact"/>
        <w:ind w:left="720" w:firstLine="0" w:firstLineChars="0"/>
        <w:rPr>
          <w:rFonts w:ascii="Times New Roman" w:hAnsi="Times New Roman" w:eastAsia="宋体" w:cs="Times New Roman"/>
          <w:sz w:val="24"/>
          <w:szCs w:val="24"/>
        </w:rPr>
      </w:pPr>
    </w:p>
    <w:p>
      <w:pPr>
        <w:widowControl/>
        <w:spacing w:line="40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2"/>
        <w:keepLines w:val="0"/>
        <w:widowControl/>
        <w:spacing w:before="0" w:after="0" w:line="360" w:lineRule="auto"/>
        <w:jc w:val="center"/>
        <w:rPr>
          <w:rFonts w:ascii="Times New Roman" w:hAnsi="Times New Roman" w:eastAsia="宋体" w:cs="Times New Roman"/>
          <w:kern w:val="0"/>
          <w:szCs w:val="32"/>
        </w:rPr>
      </w:pPr>
      <w:bookmarkStart w:id="118" w:name="_Toc102979529"/>
      <w:bookmarkStart w:id="119" w:name="_Toc93499379"/>
      <w:bookmarkStart w:id="120" w:name="_Toc92957296"/>
      <w:bookmarkStart w:id="121" w:name="_Toc111708282"/>
      <w:bookmarkStart w:id="122" w:name="_Toc92978652"/>
      <w:bookmarkStart w:id="123" w:name="_Toc92957232"/>
      <w:bookmarkStart w:id="124" w:name="_Toc93307603"/>
      <w:bookmarkStart w:id="125" w:name="_Toc111472920"/>
      <w:r>
        <w:rPr>
          <w:rFonts w:ascii="Times New Roman" w:hAnsi="Times New Roman" w:eastAsia="宋体" w:cs="Times New Roman"/>
          <w:kern w:val="0"/>
          <w:szCs w:val="32"/>
        </w:rPr>
        <w:t>4</w:t>
      </w:r>
      <w:r>
        <w:rPr>
          <w:rFonts w:hint="eastAsia" w:ascii="Times New Roman" w:hAnsi="Times New Roman" w:eastAsia="宋体" w:cs="Times New Roman"/>
          <w:kern w:val="0"/>
          <w:szCs w:val="32"/>
        </w:rPr>
        <w:t xml:space="preserve">  </w:t>
      </w:r>
      <w:r>
        <w:rPr>
          <w:rFonts w:ascii="Times New Roman" w:hAnsi="Times New Roman" w:eastAsia="宋体" w:cs="Times New Roman"/>
          <w:kern w:val="0"/>
          <w:szCs w:val="32"/>
        </w:rPr>
        <w:t>检测要求</w:t>
      </w:r>
      <w:bookmarkEnd w:id="118"/>
      <w:bookmarkEnd w:id="119"/>
      <w:bookmarkEnd w:id="120"/>
      <w:bookmarkEnd w:id="121"/>
      <w:bookmarkEnd w:id="122"/>
      <w:bookmarkEnd w:id="123"/>
      <w:bookmarkEnd w:id="124"/>
      <w:bookmarkEnd w:id="125"/>
    </w:p>
    <w:p>
      <w:pPr>
        <w:pStyle w:val="3"/>
        <w:spacing w:before="0" w:after="0" w:line="360" w:lineRule="auto"/>
        <w:jc w:val="center"/>
        <w:rPr>
          <w:rFonts w:ascii="Times New Roman" w:hAnsi="Times New Roman" w:eastAsia="宋体" w:cs="Times New Roman"/>
          <w:b w:val="0"/>
          <w:sz w:val="28"/>
          <w:szCs w:val="28"/>
        </w:rPr>
      </w:pPr>
      <w:bookmarkStart w:id="126" w:name="_Toc111708283"/>
      <w:r>
        <w:rPr>
          <w:rFonts w:ascii="Times New Roman" w:hAnsi="Times New Roman" w:eastAsia="宋体" w:cs="Times New Roman"/>
          <w:b w:val="0"/>
          <w:sz w:val="28"/>
          <w:szCs w:val="28"/>
        </w:rPr>
        <w:t>4.2</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震前检查</w:t>
      </w:r>
      <w:bookmarkEnd w:id="126"/>
    </w:p>
    <w:p>
      <w:pPr>
        <w:spacing w:line="4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4.2.1~4.2.3  </w:t>
      </w:r>
      <w:r>
        <w:rPr>
          <w:rFonts w:ascii="Times New Roman" w:hAnsi="Times New Roman" w:eastAsia="宋体" w:cs="Times New Roman"/>
          <w:sz w:val="24"/>
          <w:szCs w:val="24"/>
        </w:rPr>
        <w:t>信息通信附属设施样品的样式多，品牌杂，且同一类型的样品可能存在多种组合方式，为了保证检测结果的唯一性，在检测之前对样品的检查是必要的。通过对送检样品的结构组成检测，可确定其送检形式及安装状态，并对其合理性进行判断。对样品外观和尺寸的检查旨在测试前确保样品在震前是完好无损且满足该种产品的基本使用要求的。震前检查环节只对送样产品的震前状态进行检测和记录，但不对样品的抗震性能进行评价。</w:t>
      </w:r>
    </w:p>
    <w:p>
      <w:pPr>
        <w:spacing w:line="400" w:lineRule="exact"/>
        <w:rPr>
          <w:rFonts w:ascii="Times New Roman" w:hAnsi="Times New Roman" w:eastAsia="宋体" w:cs="Times New Roman"/>
          <w:sz w:val="24"/>
          <w:szCs w:val="24"/>
        </w:rPr>
      </w:pPr>
    </w:p>
    <w:p>
      <w:pPr>
        <w:pStyle w:val="3"/>
        <w:spacing w:before="0" w:after="0" w:line="360" w:lineRule="auto"/>
        <w:jc w:val="center"/>
        <w:rPr>
          <w:rFonts w:ascii="Times New Roman" w:hAnsi="Times New Roman" w:eastAsia="宋体" w:cs="Times New Roman"/>
          <w:b w:val="0"/>
          <w:sz w:val="28"/>
          <w:szCs w:val="28"/>
        </w:rPr>
      </w:pPr>
      <w:bookmarkStart w:id="127" w:name="_Toc111708284"/>
      <w:r>
        <w:rPr>
          <w:rFonts w:ascii="Times New Roman" w:hAnsi="Times New Roman" w:eastAsia="宋体" w:cs="Times New Roman"/>
          <w:b w:val="0"/>
          <w:sz w:val="28"/>
          <w:szCs w:val="28"/>
        </w:rPr>
        <w:t>4.5</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抗地震性能测试</w:t>
      </w:r>
      <w:bookmarkEnd w:id="127"/>
    </w:p>
    <w:p>
      <w:pPr>
        <w:pStyle w:val="42"/>
        <w:ind w:right="0" w:firstLine="0"/>
        <w:rPr>
          <w:rFonts w:hint="eastAsia" w:ascii="Times New Roman" w:hAnsi="Times New Roman" w:cs="Times New Roman"/>
        </w:rPr>
      </w:pPr>
      <w:bookmarkStart w:id="128" w:name="_Toc434332034"/>
      <w:bookmarkStart w:id="129" w:name="_Toc374021056"/>
      <w:bookmarkStart w:id="130" w:name="_Toc429299377"/>
      <w:bookmarkStart w:id="131" w:name="_Toc434840368"/>
      <w:bookmarkStart w:id="132" w:name="_Toc417927359"/>
      <w:bookmarkStart w:id="133" w:name="_Toc374003932"/>
      <w:bookmarkStart w:id="134" w:name="_Toc435615390"/>
      <w:bookmarkStart w:id="135" w:name="_Toc435614983"/>
      <w:r>
        <w:rPr>
          <w:rFonts w:ascii="Times New Roman" w:hAnsi="Times New Roman" w:cs="Times New Roman"/>
        </w:rPr>
        <w:t>4.5.</w:t>
      </w:r>
      <w:r>
        <w:rPr>
          <w:rFonts w:hint="eastAsia" w:ascii="Times New Roman" w:hAnsi="Times New Roman" w:cs="Times New Roman"/>
        </w:rPr>
        <w:t xml:space="preserve">1  </w:t>
      </w:r>
      <w:bookmarkEnd w:id="128"/>
      <w:bookmarkEnd w:id="129"/>
      <w:bookmarkEnd w:id="130"/>
      <w:bookmarkEnd w:id="131"/>
      <w:bookmarkEnd w:id="132"/>
      <w:bookmarkEnd w:id="133"/>
      <w:bookmarkEnd w:id="134"/>
      <w:bookmarkEnd w:id="135"/>
      <w:r>
        <w:rPr>
          <w:rFonts w:ascii="Times New Roman" w:hAnsi="Times New Roman" w:cs="Times New Roman"/>
        </w:rPr>
        <w:t>参考美国GR-63-CORE《NEBS要求：物理保护》、日本NTT《通用设备抗震试验规范》、欧洲ETSI EN 300019《设备工程通信设备环境条件和环境实验》</w:t>
      </w:r>
      <w:r>
        <w:rPr>
          <w:rFonts w:hint="eastAsia" w:ascii="Times New Roman" w:hAnsi="Times New Roman" w:cs="Times New Roman"/>
        </w:rPr>
        <w:t>、</w:t>
      </w:r>
      <w:r>
        <w:rPr>
          <w:rFonts w:ascii="Times New Roman" w:hAnsi="Times New Roman" w:cs="Times New Roman"/>
        </w:rPr>
        <w:t>GB</w:t>
      </w:r>
      <w:r>
        <w:rPr>
          <w:rFonts w:hint="eastAsia" w:ascii="Times New Roman" w:hAnsi="Times New Roman" w:cs="Times New Roman"/>
        </w:rPr>
        <w:t xml:space="preserve"> </w:t>
      </w:r>
      <w:r>
        <w:rPr>
          <w:rFonts w:ascii="Times New Roman" w:hAnsi="Times New Roman" w:cs="Times New Roman"/>
        </w:rPr>
        <w:t>50260《电力设施抗震设计规范》</w:t>
      </w:r>
      <w:r>
        <w:rPr>
          <w:rFonts w:hint="eastAsia" w:ascii="Times New Roman" w:hAnsi="Times New Roman" w:cs="Times New Roman"/>
        </w:rPr>
        <w:t>及HAF J0053《核电设备抗震鉴定试验指南》中的规定</w:t>
      </w:r>
      <w:r>
        <w:rPr>
          <w:rFonts w:ascii="Times New Roman" w:hAnsi="Times New Roman" w:cs="Times New Roman"/>
        </w:rPr>
        <w:t>，信息通信附属设施抗震考核试验采用人工合成地震波作为考核波。</w:t>
      </w:r>
    </w:p>
    <w:p>
      <w:pPr>
        <w:pStyle w:val="42"/>
        <w:ind w:right="0" w:firstLine="0"/>
        <w:rPr>
          <w:rFonts w:ascii="Times New Roman" w:hAnsi="Times New Roman" w:cs="Times New Roman"/>
        </w:rPr>
      </w:pPr>
      <w:r>
        <w:rPr>
          <w:rFonts w:hint="eastAsia" w:ascii="Times New Roman" w:hAnsi="Times New Roman" w:cs="Times New Roman"/>
        </w:rPr>
        <w:t>4.5.2  目前，国内外抗震规范中采用三向地震波考核是主流趋势，其中包括日本</w:t>
      </w:r>
      <w:r>
        <w:rPr>
          <w:rFonts w:ascii="Times New Roman" w:hAnsi="Times New Roman" w:cs="Times New Roman"/>
        </w:rPr>
        <w:t>NTT《通用设备抗震试验规范》</w:t>
      </w:r>
      <w:r>
        <w:rPr>
          <w:rFonts w:hint="eastAsia" w:ascii="Times New Roman" w:hAnsi="Times New Roman" w:cs="Times New Roman"/>
        </w:rPr>
        <w:t>、美国</w:t>
      </w:r>
      <w:r>
        <w:rPr>
          <w:rFonts w:ascii="Times New Roman" w:hAnsi="Times New Roman" w:cs="Times New Roman"/>
        </w:rPr>
        <w:t>ICC-ES AC156 </w:t>
      </w:r>
      <w:r>
        <w:rPr>
          <w:rFonts w:hint="eastAsia" w:ascii="Times New Roman" w:hAnsi="Times New Roman" w:cs="Times New Roman"/>
        </w:rPr>
        <w:t>《通过振动台测试的非结构部件抗震认证验收标准》及IEEE-693《变电站抗震设计推荐规范》。</w:t>
      </w:r>
      <w:r>
        <w:rPr>
          <w:rFonts w:ascii="Times New Roman" w:hAnsi="Times New Roman" w:cs="Times New Roman"/>
        </w:rPr>
        <w:t>实际地震运动是一种空间的三向多频随机运动，存在复杂性和不确定性</w:t>
      </w:r>
      <w:r>
        <w:rPr>
          <w:rFonts w:hint="eastAsia" w:ascii="Times New Roman" w:hAnsi="Times New Roman" w:cs="Times New Roman"/>
        </w:rPr>
        <w:t>，三轴地震波更符合地震的实际情况。通过大量实验验证，设备在地震波考核中三轴向的响应之间存在耦合现象，与设备结构和安装形式均密切相关，此时单轴向的地震波不再适用。</w:t>
      </w:r>
    </w:p>
    <w:p>
      <w:pPr>
        <w:pStyle w:val="42"/>
        <w:ind w:right="0" w:firstLine="0"/>
        <w:rPr>
          <w:rFonts w:ascii="Times New Roman" w:hAnsi="Times New Roman" w:cs="Times New Roman"/>
        </w:rPr>
      </w:pPr>
      <w:r>
        <w:rPr>
          <w:rFonts w:hint="eastAsia" w:ascii="Times New Roman" w:hAnsi="Times New Roman" w:cs="Times New Roman"/>
        </w:rPr>
        <w:t xml:space="preserve">4.5.3  </w:t>
      </w:r>
      <w:r>
        <w:rPr>
          <w:rFonts w:ascii="Times New Roman" w:hAnsi="Times New Roman" w:cs="Times New Roman"/>
        </w:rPr>
        <w:t>对计算输入波形加速度的主要参数取值作如下说明：</w:t>
      </w:r>
    </w:p>
    <w:p>
      <w:pPr>
        <w:pStyle w:val="42"/>
        <w:ind w:right="0" w:firstLineChars="200"/>
        <w:rPr>
          <w:rFonts w:ascii="Times New Roman" w:hAnsi="Times New Roman" w:cs="Times New Roman"/>
        </w:rPr>
      </w:pPr>
      <w:r>
        <w:rPr>
          <w:rFonts w:hint="eastAsia" w:ascii="Times New Roman" w:hAnsi="Times New Roman" w:cs="Times New Roman"/>
          <w:szCs w:val="24"/>
        </w:rPr>
        <w:t xml:space="preserve">1  </w:t>
      </w:r>
      <w:r>
        <w:rPr>
          <w:rFonts w:ascii="Times New Roman" w:hAnsi="Times New Roman" w:cs="Times New Roman"/>
          <w:szCs w:val="24"/>
        </w:rPr>
        <w:t>附属设施重要度系数</w:t>
      </w:r>
      <w:r>
        <w:rPr>
          <w:rFonts w:ascii="Times New Roman" w:hAnsi="Times New Roman" w:cs="Times New Roman"/>
          <w:position w:val="-10"/>
        </w:rPr>
        <w:object>
          <v:shape id="_x0000_i1031" o:spt="75" type="#_x0000_t75" style="height:17.25pt;width:12pt;" o:ole="t" filled="f" o:preferrelative="t" stroked="f" coordsize="21600,21600">
            <v:path/>
            <v:fill on="f" focussize="0,0"/>
            <v:stroke on="f" joinstyle="miter"/>
            <v:imagedata r:id="rId36" o:title=""/>
            <o:lock v:ext="edit" aspectratio="t"/>
            <w10:wrap type="none"/>
            <w10:anchorlock/>
          </v:shape>
          <o:OLEObject Type="Embed" ProgID="Equation.3" ShapeID="_x0000_i1031" DrawAspect="Content" ObjectID="_1468075731" r:id="rId35">
            <o:LockedField>false</o:LockedField>
          </o:OLEObject>
        </w:object>
      </w:r>
    </w:p>
    <w:p>
      <w:pPr>
        <w:pStyle w:val="42"/>
        <w:ind w:firstLineChars="200"/>
        <w:rPr>
          <w:rFonts w:ascii="Times New Roman" w:hAnsi="Times New Roman" w:cs="Times New Roman"/>
        </w:rPr>
      </w:pPr>
      <w:r>
        <w:rPr>
          <w:rFonts w:ascii="Times New Roman" w:hAnsi="Times New Roman" w:cs="Times New Roman"/>
          <w:position w:val="-10"/>
        </w:rPr>
        <w:object>
          <v:shape id="_x0000_i1032" o:spt="75" type="#_x0000_t75" style="height:17.25pt;width:12pt;" o:ole="t" filled="f" o:preferrelative="t" stroked="f" coordsize="21600,21600">
            <v:path/>
            <v:fill on="f" focussize="0,0"/>
            <v:stroke on="f" joinstyle="miter"/>
            <v:imagedata r:id="rId36" o:title=""/>
            <o:lock v:ext="edit" aspectratio="t"/>
            <w10:wrap type="none"/>
            <w10:anchorlock/>
          </v:shape>
          <o:OLEObject Type="Embed" ProgID="Equation.3" ShapeID="_x0000_i1032" DrawAspect="Content" ObjectID="_1468075732" r:id="rId37">
            <o:LockedField>false</o:LockedField>
          </o:OLEObject>
        </w:object>
      </w:r>
      <w:r>
        <w:rPr>
          <w:rFonts w:ascii="Times New Roman" w:hAnsi="Times New Roman" w:cs="Times New Roman"/>
        </w:rPr>
        <w:t>的取值是根据GB</w:t>
      </w:r>
      <w:bookmarkStart w:id="136" w:name="_Toc358992553"/>
      <w:bookmarkStart w:id="137" w:name="_Toc123633137"/>
      <w:bookmarkStart w:id="138" w:name="_Toc123034344"/>
      <w:bookmarkStart w:id="139" w:name="_Toc358992864"/>
      <w:bookmarkStart w:id="140" w:name="_Toc124331790"/>
      <w:r>
        <w:rPr>
          <w:rFonts w:hint="eastAsia" w:ascii="Times New Roman" w:hAnsi="Times New Roman" w:cs="Times New Roman"/>
        </w:rPr>
        <w:t xml:space="preserve"> </w:t>
      </w:r>
      <w:r>
        <w:rPr>
          <w:rFonts w:ascii="Times New Roman" w:hAnsi="Times New Roman" w:cs="Times New Roman"/>
        </w:rPr>
        <w:t>50011</w:t>
      </w:r>
      <w:bookmarkEnd w:id="136"/>
      <w:bookmarkEnd w:id="137"/>
      <w:bookmarkEnd w:id="138"/>
      <w:bookmarkEnd w:id="139"/>
      <w:bookmarkEnd w:id="140"/>
      <w:r>
        <w:rPr>
          <w:rFonts w:ascii="Times New Roman" w:hAnsi="Times New Roman" w:cs="Times New Roman"/>
        </w:rPr>
        <w:t>《建筑抗震设计规范》中非结构件的功能系数确定。通信工程属生命线工程，尤其在发生破坏性地震时，正常的通信能使及时了解受灾地区的灾情，为抗震抢险提供保障，所以通信设备结构的安全裕度应提高，因此设备重要度系数取1.2。</w:t>
      </w:r>
    </w:p>
    <w:p>
      <w:pPr>
        <w:pStyle w:val="42"/>
        <w:ind w:right="0" w:firstLineChars="20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建筑物楼面加速度放大倍率</w:t>
      </w:r>
      <w:r>
        <w:rPr>
          <w:rFonts w:hint="eastAsia" w:ascii="Times New Roman" w:hAnsi="Times New Roman" w:cs="Times New Roman"/>
          <w:i/>
        </w:rPr>
        <w:t>k</w:t>
      </w:r>
      <w:r>
        <w:rPr>
          <w:rFonts w:hint="eastAsia" w:ascii="Times New Roman" w:hAnsi="Times New Roman" w:cs="Times New Roman"/>
          <w:i/>
          <w:vertAlign w:val="subscript"/>
        </w:rPr>
        <w:t>2</w:t>
      </w:r>
    </w:p>
    <w:p>
      <w:pPr>
        <w:pStyle w:val="42"/>
        <w:ind w:firstLineChars="200"/>
        <w:rPr>
          <w:rFonts w:ascii="Times New Roman" w:hAnsi="Times New Roman" w:cs="Times New Roman"/>
        </w:rPr>
      </w:pPr>
      <w:bookmarkStart w:id="141" w:name="_Toc98579647"/>
      <w:bookmarkStart w:id="142" w:name="_Toc93200219"/>
      <w:bookmarkStart w:id="143" w:name="_Toc98580093"/>
      <w:r>
        <w:rPr>
          <w:rFonts w:ascii="Times New Roman" w:hAnsi="Times New Roman" w:cs="Times New Roman"/>
        </w:rPr>
        <w:t>由于信息通信附属设施一般安装在建筑物内楼面上，因此对</w:t>
      </w:r>
      <w:bookmarkEnd w:id="141"/>
      <w:bookmarkEnd w:id="142"/>
      <w:bookmarkEnd w:id="143"/>
      <w:r>
        <w:rPr>
          <w:rFonts w:ascii="Times New Roman" w:hAnsi="Times New Roman" w:cs="Times New Roman"/>
        </w:rPr>
        <w:t>信息通信附属设施进行抗震性能检测时，应考虑建筑物楼面对地面加速度的放大作用。根据GB</w:t>
      </w:r>
      <w:r>
        <w:rPr>
          <w:rFonts w:hint="eastAsia" w:ascii="Times New Roman" w:hAnsi="Times New Roman" w:cs="Times New Roman"/>
        </w:rPr>
        <w:t xml:space="preserve"> </w:t>
      </w:r>
      <w:r>
        <w:rPr>
          <w:rFonts w:ascii="Times New Roman" w:hAnsi="Times New Roman" w:cs="Times New Roman"/>
        </w:rPr>
        <w:t>50011《建筑抗震设计规范》的规定，多层建筑宜取1.0</w:t>
      </w:r>
      <w:r>
        <w:rPr>
          <w:rFonts w:hint="eastAsia" w:ascii="Times New Roman" w:hAnsi="Times New Roman" w:cs="Times New Roman"/>
        </w:rPr>
        <w:t>~</w:t>
      </w:r>
      <w:r>
        <w:rPr>
          <w:rFonts w:ascii="Times New Roman" w:hAnsi="Times New Roman" w:cs="Times New Roman"/>
        </w:rPr>
        <w:t>2.0，高层和超高层建筑取更大值。考虑信息通信附属设施安装位置的不确定性，本规范取</w:t>
      </w:r>
      <w:r>
        <w:rPr>
          <w:rFonts w:hint="eastAsia" w:ascii="Times New Roman" w:hAnsi="Times New Roman" w:cs="Times New Roman"/>
        </w:rPr>
        <w:t>3.0</w:t>
      </w:r>
      <w:r>
        <w:rPr>
          <w:rFonts w:ascii="Times New Roman" w:hAnsi="Times New Roman" w:cs="Times New Roman"/>
        </w:rPr>
        <w:t>。</w:t>
      </w:r>
    </w:p>
    <w:p>
      <w:pPr>
        <w:spacing w:line="400" w:lineRule="exact"/>
        <w:rPr>
          <w:rFonts w:ascii="Times New Roman" w:hAnsi="Times New Roman" w:eastAsia="宋体" w:cs="Times New Roman"/>
          <w:sz w:val="24"/>
          <w:szCs w:val="24"/>
        </w:rPr>
      </w:pPr>
    </w:p>
    <w:p>
      <w:pPr>
        <w:pStyle w:val="3"/>
        <w:spacing w:before="0" w:after="0" w:line="360" w:lineRule="auto"/>
        <w:jc w:val="center"/>
        <w:rPr>
          <w:rFonts w:ascii="Times New Roman" w:hAnsi="Times New Roman" w:eastAsia="宋体" w:cs="Times New Roman"/>
          <w:b w:val="0"/>
          <w:sz w:val="28"/>
          <w:szCs w:val="28"/>
        </w:rPr>
      </w:pPr>
      <w:bookmarkStart w:id="144" w:name="_Toc111708285"/>
      <w:r>
        <w:rPr>
          <w:rFonts w:ascii="Times New Roman" w:hAnsi="Times New Roman" w:eastAsia="宋体" w:cs="Times New Roman"/>
          <w:b w:val="0"/>
          <w:sz w:val="28"/>
          <w:szCs w:val="28"/>
        </w:rPr>
        <w:t>4.6</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抗震分析</w:t>
      </w:r>
      <w:bookmarkEnd w:id="144"/>
    </w:p>
    <w:p>
      <w:pPr>
        <w:autoSpaceDE w:val="0"/>
        <w:autoSpaceDN w:val="0"/>
        <w:adjustRightInd w:val="0"/>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4.6.2  </w:t>
      </w:r>
      <w:r>
        <w:rPr>
          <w:rFonts w:ascii="Times New Roman" w:hAnsi="Times New Roman" w:cs="Times New Roman"/>
          <w:kern w:val="0"/>
          <w:sz w:val="24"/>
          <w:szCs w:val="24"/>
        </w:rPr>
        <w:t>参照JTG/T 2231-01《公路桥梁抗震设计规范》、GB</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50909《城市轨道交通结构抗震设计规范》和GB/T 13540《高压开关设备和控制设备的抗震要求》，对信息通信设备附属设施结构采用梁单元建模，通过相应建模规则保证模型与实际结构质量和刚度分布趋近一致，分析后可以正确反映结构特性。</w:t>
      </w:r>
    </w:p>
    <w:p>
      <w:pPr>
        <w:spacing w:line="400" w:lineRule="exact"/>
        <w:rPr>
          <w:rFonts w:ascii="Times New Roman" w:hAnsi="Times New Roman" w:eastAsia="宋体" w:cs="Times New Roman"/>
          <w:sz w:val="24"/>
          <w:szCs w:val="24"/>
        </w:rPr>
      </w:pPr>
    </w:p>
    <w:p>
      <w:pPr>
        <w:widowControl/>
        <w:spacing w:line="40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2"/>
        <w:keepLines w:val="0"/>
        <w:widowControl/>
        <w:numPr>
          <w:ilvl w:val="0"/>
          <w:numId w:val="7"/>
        </w:numPr>
        <w:spacing w:before="0" w:after="0" w:line="360" w:lineRule="auto"/>
        <w:jc w:val="center"/>
        <w:rPr>
          <w:rFonts w:ascii="Times New Roman" w:hAnsi="Times New Roman" w:eastAsia="宋体" w:cs="Times New Roman"/>
          <w:kern w:val="0"/>
          <w:szCs w:val="32"/>
        </w:rPr>
      </w:pPr>
      <w:bookmarkStart w:id="145" w:name="_Toc111472921"/>
      <w:bookmarkStart w:id="146" w:name="_Toc93307604"/>
      <w:bookmarkStart w:id="147" w:name="_Toc92957233"/>
      <w:bookmarkStart w:id="148" w:name="_Toc111708286"/>
      <w:bookmarkStart w:id="149" w:name="_Toc93499380"/>
      <w:bookmarkStart w:id="150" w:name="_Toc102979530"/>
      <w:bookmarkStart w:id="151" w:name="_Toc92957297"/>
      <w:bookmarkStart w:id="152" w:name="_Toc92978653"/>
      <w:r>
        <w:rPr>
          <w:rFonts w:ascii="Times New Roman" w:hAnsi="Times New Roman" w:eastAsia="宋体" w:cs="Times New Roman"/>
          <w:kern w:val="0"/>
          <w:szCs w:val="32"/>
        </w:rPr>
        <w:t>抗震性能评估</w:t>
      </w:r>
      <w:bookmarkEnd w:id="145"/>
      <w:bookmarkEnd w:id="146"/>
      <w:bookmarkEnd w:id="147"/>
      <w:bookmarkEnd w:id="148"/>
      <w:bookmarkEnd w:id="149"/>
      <w:bookmarkEnd w:id="150"/>
      <w:bookmarkEnd w:id="151"/>
      <w:bookmarkEnd w:id="152"/>
    </w:p>
    <w:p>
      <w:pPr>
        <w:pStyle w:val="3"/>
        <w:spacing w:before="0" w:after="0" w:line="360" w:lineRule="auto"/>
        <w:jc w:val="center"/>
        <w:rPr>
          <w:rFonts w:ascii="Times New Roman" w:hAnsi="Times New Roman" w:eastAsia="宋体" w:cs="Times New Roman"/>
          <w:b w:val="0"/>
          <w:sz w:val="28"/>
          <w:szCs w:val="28"/>
        </w:rPr>
      </w:pPr>
      <w:bookmarkStart w:id="153" w:name="_Toc111708287"/>
      <w:r>
        <w:rPr>
          <w:rFonts w:ascii="Times New Roman" w:hAnsi="Times New Roman" w:eastAsia="宋体" w:cs="Times New Roman"/>
          <w:b w:val="0"/>
          <w:sz w:val="28"/>
          <w:szCs w:val="28"/>
        </w:rPr>
        <w:t>5.1</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抗震试验合格判据</w:t>
      </w:r>
      <w:bookmarkEnd w:id="153"/>
    </w:p>
    <w:p>
      <w:pPr>
        <w:pStyle w:val="28"/>
        <w:numPr>
          <w:ilvl w:val="2"/>
          <w:numId w:val="12"/>
        </w:numPr>
        <w:spacing w:line="400" w:lineRule="exact"/>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0"/>
        </w:rPr>
        <w:t xml:space="preserve"> </w:t>
      </w:r>
      <w:r>
        <w:rPr>
          <w:rFonts w:ascii="Times New Roman" w:hAnsi="Times New Roman" w:eastAsia="宋体" w:cs="Times New Roman"/>
          <w:sz w:val="24"/>
          <w:szCs w:val="24"/>
        </w:rPr>
        <w:t>针对信息通信附属设施产品震后的不合格现象的判据，主要考虑以下几方面：</w:t>
      </w:r>
    </w:p>
    <w:p>
      <w:pPr>
        <w:spacing w:line="400" w:lineRule="exact"/>
        <w:ind w:left="480"/>
        <w:rPr>
          <w:rFonts w:ascii="Times New Roman" w:hAnsi="Times New Roman" w:eastAsia="宋体" w:cs="Times New Roman"/>
          <w:sz w:val="24"/>
          <w:szCs w:val="20"/>
        </w:rPr>
      </w:pPr>
      <w:r>
        <w:rPr>
          <w:rFonts w:hint="eastAsia" w:ascii="Times New Roman" w:hAnsi="Times New Roman" w:eastAsia="宋体" w:cs="Times New Roman"/>
          <w:sz w:val="24"/>
          <w:szCs w:val="20"/>
        </w:rPr>
        <w:t xml:space="preserve">1  </w:t>
      </w:r>
      <w:r>
        <w:rPr>
          <w:rFonts w:ascii="Times New Roman" w:hAnsi="Times New Roman" w:eastAsia="宋体" w:cs="Times New Roman"/>
          <w:sz w:val="24"/>
          <w:szCs w:val="20"/>
        </w:rPr>
        <w:t>该现象是否使产品丧失功能，进而直接或间接影响信息网络的正常运行；</w:t>
      </w:r>
    </w:p>
    <w:p>
      <w:pPr>
        <w:spacing w:line="400" w:lineRule="exact"/>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 xml:space="preserve">2  </w:t>
      </w:r>
      <w:r>
        <w:rPr>
          <w:rFonts w:ascii="Times New Roman" w:hAnsi="Times New Roman" w:eastAsia="宋体" w:cs="Times New Roman"/>
          <w:sz w:val="24"/>
          <w:szCs w:val="20"/>
        </w:rPr>
        <w:t>该现象是否使是否对其他附属设施或通信设备的正常运行产生安全隐患；</w:t>
      </w:r>
    </w:p>
    <w:p>
      <w:pPr>
        <w:spacing w:line="400" w:lineRule="exact"/>
        <w:ind w:firstLine="480" w:firstLineChars="200"/>
        <w:rPr>
          <w:rFonts w:ascii="Times New Roman" w:hAnsi="Times New Roman" w:eastAsia="宋体" w:cs="Times New Roman"/>
          <w:sz w:val="24"/>
          <w:szCs w:val="20"/>
        </w:rPr>
      </w:pPr>
      <w:r>
        <w:rPr>
          <w:rFonts w:hint="eastAsia" w:ascii="Times New Roman" w:hAnsi="Times New Roman" w:eastAsia="宋体" w:cs="Times New Roman"/>
          <w:sz w:val="24"/>
          <w:szCs w:val="20"/>
        </w:rPr>
        <w:t xml:space="preserve">3  </w:t>
      </w:r>
      <w:r>
        <w:rPr>
          <w:rFonts w:ascii="Times New Roman" w:hAnsi="Times New Roman" w:eastAsia="宋体" w:cs="Times New Roman"/>
          <w:sz w:val="24"/>
          <w:szCs w:val="20"/>
        </w:rPr>
        <w:t>该现象是否对工作人员或救援人员的人身安全造成威胁。</w:t>
      </w:r>
    </w:p>
    <w:p>
      <w:pPr>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根据国内外设备的抗震试验和相关研究文献记录，各类附属设施产品在震中或震后可能出现的破坏现象及可能导致的严重后果参照表</w:t>
      </w:r>
      <w:r>
        <w:rPr>
          <w:rFonts w:hint="eastAsia" w:ascii="Times New Roman" w:hAnsi="Times New Roman" w:eastAsia="宋体" w:cs="Times New Roman"/>
          <w:sz w:val="24"/>
          <w:szCs w:val="24"/>
        </w:rPr>
        <w:t>1</w:t>
      </w:r>
      <w:r>
        <w:rPr>
          <w:rFonts w:ascii="Times New Roman" w:hAnsi="Times New Roman" w:eastAsia="宋体" w:cs="Times New Roman"/>
          <w:sz w:val="24"/>
          <w:szCs w:val="24"/>
        </w:rPr>
        <w:t>。</w:t>
      </w:r>
    </w:p>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rPr>
        <w:t>1</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2113"/>
        <w:gridCol w:w="5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设备类型</w:t>
            </w:r>
          </w:p>
        </w:tc>
        <w:tc>
          <w:tcPr>
            <w:tcW w:w="1240"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不合格现象</w:t>
            </w:r>
          </w:p>
        </w:tc>
        <w:tc>
          <w:tcPr>
            <w:tcW w:w="3048"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可能导致的严重后果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pct"/>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走线架、</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桥架和光纤槽道</w:t>
            </w:r>
          </w:p>
        </w:tc>
        <w:tc>
          <w:tcPr>
            <w:tcW w:w="1240"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设备主体螺栓脱落或焊点断裂，组件分离、脱落</w:t>
            </w:r>
          </w:p>
        </w:tc>
        <w:tc>
          <w:tcPr>
            <w:tcW w:w="3048"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掉落组件砸坏设备、伤人；</w:t>
            </w:r>
          </w:p>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线缆散落导致信号中断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12" w:type="pct"/>
            <w:vMerge w:val="continue"/>
            <w:vAlign w:val="center"/>
          </w:tcPr>
          <w:p>
            <w:pPr>
              <w:spacing w:line="360" w:lineRule="exact"/>
              <w:jc w:val="center"/>
              <w:rPr>
                <w:rFonts w:ascii="Times New Roman" w:hAnsi="Times New Roman" w:eastAsia="宋体" w:cs="Times New Roman"/>
                <w:szCs w:val="21"/>
              </w:rPr>
            </w:pPr>
          </w:p>
        </w:tc>
        <w:tc>
          <w:tcPr>
            <w:tcW w:w="1240"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固定件、连接件损坏失效</w:t>
            </w:r>
          </w:p>
        </w:tc>
        <w:tc>
          <w:tcPr>
            <w:tcW w:w="3048"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支吊系统瘫痪，设备大面积掉落，信号或电缆线扯断导致业务中断；砸坏下方设备；对人身安全产生威胁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pct"/>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母线槽</w:t>
            </w:r>
          </w:p>
        </w:tc>
        <w:tc>
          <w:tcPr>
            <w:tcW w:w="1240"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母线连接器损坏，母线脱节、错位</w:t>
            </w:r>
          </w:p>
        </w:tc>
        <w:tc>
          <w:tcPr>
            <w:tcW w:w="3048"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掉电导致业务中断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pct"/>
            <w:vMerge w:val="continue"/>
            <w:vAlign w:val="center"/>
          </w:tcPr>
          <w:p>
            <w:pPr>
              <w:spacing w:line="360" w:lineRule="exact"/>
              <w:jc w:val="center"/>
              <w:rPr>
                <w:rFonts w:ascii="Times New Roman" w:hAnsi="Times New Roman" w:eastAsia="宋体" w:cs="Times New Roman"/>
                <w:szCs w:val="21"/>
              </w:rPr>
            </w:pPr>
          </w:p>
        </w:tc>
        <w:tc>
          <w:tcPr>
            <w:tcW w:w="1240"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固定件、连接件损坏失效</w:t>
            </w:r>
          </w:p>
        </w:tc>
        <w:tc>
          <w:tcPr>
            <w:tcW w:w="3048"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支吊系统瘫痪，母线整段掉落，掉电导致业务中断；砸坏下方设备；对人身安全产生威胁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pct"/>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抗震支吊架</w:t>
            </w:r>
          </w:p>
        </w:tc>
        <w:tc>
          <w:tcPr>
            <w:tcW w:w="1240"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对楼板固定件失效或螺栓脱出</w:t>
            </w:r>
          </w:p>
        </w:tc>
        <w:tc>
          <w:tcPr>
            <w:tcW w:w="3048" w:type="pct"/>
            <w:vMerge w:val="restar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抗震支吊架支撑功能失效，导致管道破损或线缆拉扯，间接导致业务中断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12" w:type="pct"/>
            <w:vMerge w:val="continue"/>
            <w:vAlign w:val="center"/>
          </w:tcPr>
          <w:p>
            <w:pPr>
              <w:spacing w:line="360" w:lineRule="exact"/>
              <w:jc w:val="center"/>
              <w:rPr>
                <w:rFonts w:ascii="Times New Roman" w:hAnsi="Times New Roman" w:eastAsia="宋体" w:cs="Times New Roman"/>
                <w:szCs w:val="21"/>
              </w:rPr>
            </w:pPr>
          </w:p>
        </w:tc>
        <w:tc>
          <w:tcPr>
            <w:tcW w:w="1240"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支吊架焊点开裂，组件分离</w:t>
            </w:r>
          </w:p>
        </w:tc>
        <w:tc>
          <w:tcPr>
            <w:tcW w:w="3048" w:type="pct"/>
            <w:vMerge w:val="continue"/>
            <w:vAlign w:val="center"/>
          </w:tcPr>
          <w:p>
            <w:pPr>
              <w:spacing w:line="36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底座</w:t>
            </w:r>
          </w:p>
        </w:tc>
        <w:tc>
          <w:tcPr>
            <w:tcW w:w="1240"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底座对地连接螺栓脱出；底座焊点开裂，组件分离脱落。</w:t>
            </w:r>
          </w:p>
        </w:tc>
        <w:tc>
          <w:tcPr>
            <w:tcW w:w="3048" w:type="pct"/>
            <w:vAlign w:val="center"/>
          </w:tcPr>
          <w:p>
            <w:pPr>
              <w:spacing w:line="360" w:lineRule="exact"/>
              <w:jc w:val="center"/>
              <w:rPr>
                <w:rFonts w:ascii="Times New Roman" w:hAnsi="Times New Roman" w:eastAsia="宋体" w:cs="Times New Roman"/>
                <w:szCs w:val="21"/>
              </w:rPr>
            </w:pPr>
            <w:r>
              <w:rPr>
                <w:rFonts w:ascii="Times New Roman" w:hAnsi="Times New Roman" w:eastAsia="宋体" w:cs="Times New Roman"/>
                <w:szCs w:val="21"/>
              </w:rPr>
              <w:t>底座承载能力失效，导致设备倾斜或倾倒，导致业务中断。大面积倾倒导致架空地板支撑功能瘫痪，产生连锁破坏现象，对人身安全产生威胁，增加救援和维护成本。</w:t>
            </w:r>
          </w:p>
        </w:tc>
      </w:tr>
    </w:tbl>
    <w:p>
      <w:pPr>
        <w:spacing w:line="40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在设防烈度等级内的地震灾害中，任何直接或间接的原因导致的业务中断或任何程度的人员伤亡的附属设施都是不可接受的。</w:t>
      </w:r>
      <w:r>
        <w:rPr>
          <w:rFonts w:hint="eastAsia" w:ascii="Times New Roman" w:hAnsi="Times New Roman" w:eastAsia="宋体" w:cs="Times New Roman"/>
          <w:sz w:val="24"/>
          <w:szCs w:val="24"/>
        </w:rPr>
        <w:t>信息通信</w:t>
      </w:r>
      <w:r>
        <w:rPr>
          <w:rFonts w:ascii="Times New Roman" w:hAnsi="Times New Roman" w:eastAsia="宋体" w:cs="Times New Roman"/>
          <w:sz w:val="24"/>
          <w:szCs w:val="24"/>
        </w:rPr>
        <w:t>附属设施和</w:t>
      </w:r>
      <w:r>
        <w:rPr>
          <w:rFonts w:hint="eastAsia" w:ascii="Times New Roman" w:hAnsi="Times New Roman" w:eastAsia="宋体" w:cs="Times New Roman"/>
          <w:sz w:val="24"/>
          <w:szCs w:val="24"/>
        </w:rPr>
        <w:t>信息</w:t>
      </w:r>
      <w:r>
        <w:rPr>
          <w:rFonts w:ascii="Times New Roman" w:hAnsi="Times New Roman" w:eastAsia="宋体" w:cs="Times New Roman"/>
          <w:sz w:val="24"/>
          <w:szCs w:val="24"/>
        </w:rPr>
        <w:t>通信设备</w:t>
      </w:r>
      <w:r>
        <w:rPr>
          <w:rFonts w:hint="eastAsia" w:ascii="Times New Roman" w:hAnsi="Times New Roman" w:eastAsia="宋体" w:cs="Times New Roman"/>
          <w:sz w:val="24"/>
          <w:szCs w:val="24"/>
        </w:rPr>
        <w:t>同为数据中心重要组成，</w:t>
      </w:r>
      <w:r>
        <w:rPr>
          <w:rFonts w:ascii="Times New Roman" w:hAnsi="Times New Roman" w:eastAsia="宋体" w:cs="Times New Roman"/>
          <w:sz w:val="24"/>
          <w:szCs w:val="24"/>
        </w:rPr>
        <w:t>附属设施产品的抗震能力水平主要体现在能否为通信设备的运行提供安全稳定的辅助支持</w:t>
      </w:r>
      <w:r>
        <w:rPr>
          <w:rFonts w:hint="eastAsia" w:ascii="Times New Roman" w:hAnsi="Times New Roman" w:eastAsia="宋体" w:cs="Times New Roman"/>
          <w:sz w:val="24"/>
          <w:szCs w:val="24"/>
        </w:rPr>
        <w:t>，其重要程度等同于配套终端设备。</w:t>
      </w:r>
      <w:r>
        <w:rPr>
          <w:rFonts w:ascii="Times New Roman" w:hAnsi="Times New Roman" w:eastAsia="宋体" w:cs="Times New Roman"/>
          <w:sz w:val="24"/>
          <w:szCs w:val="24"/>
        </w:rPr>
        <w:t>参照YD 5083</w:t>
      </w:r>
      <w:r>
        <w:rPr>
          <w:rFonts w:hint="eastAsia" w:ascii="Times New Roman" w:hAnsi="Times New Roman" w:eastAsia="宋体" w:cs="Times New Roman"/>
          <w:sz w:val="24"/>
          <w:szCs w:val="24"/>
        </w:rPr>
        <w:t>《电信设备抗地震性能检测规范》</w:t>
      </w:r>
      <w:r>
        <w:rPr>
          <w:rFonts w:ascii="Times New Roman" w:hAnsi="Times New Roman" w:eastAsia="宋体" w:cs="Times New Roman"/>
          <w:sz w:val="24"/>
          <w:szCs w:val="24"/>
        </w:rPr>
        <w:t>中针对通信设备的抗震性能评估，并结合信息通信附属设施产品的自身特点，得出</w:t>
      </w:r>
      <w:r>
        <w:rPr>
          <w:rFonts w:hint="eastAsia" w:ascii="Times New Roman" w:hAnsi="Times New Roman" w:eastAsia="宋体" w:cs="Times New Roman"/>
          <w:sz w:val="24"/>
          <w:szCs w:val="24"/>
        </w:rPr>
        <w:t>正文</w:t>
      </w:r>
      <w:r>
        <w:rPr>
          <w:rFonts w:ascii="Times New Roman" w:hAnsi="Times New Roman" w:eastAsia="宋体" w:cs="Times New Roman"/>
          <w:sz w:val="24"/>
          <w:szCs w:val="24"/>
        </w:rPr>
        <w:t>5.1中附属设施的抗震试验合格判据。</w:t>
      </w:r>
    </w:p>
    <w:p>
      <w:pPr>
        <w:widowControl/>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spacing w:line="400" w:lineRule="exact"/>
        <w:ind w:firstLine="480"/>
        <w:rPr>
          <w:rFonts w:ascii="Times New Roman" w:hAnsi="Times New Roman" w:eastAsia="宋体" w:cs="Times New Roman"/>
          <w:sz w:val="24"/>
          <w:szCs w:val="24"/>
        </w:rPr>
      </w:pPr>
    </w:p>
    <w:p>
      <w:pPr>
        <w:pStyle w:val="3"/>
        <w:spacing w:before="0" w:after="0" w:line="360" w:lineRule="auto"/>
        <w:jc w:val="center"/>
        <w:rPr>
          <w:rFonts w:ascii="Times New Roman" w:hAnsi="Times New Roman" w:eastAsia="宋体" w:cs="Times New Roman"/>
          <w:b w:val="0"/>
          <w:sz w:val="28"/>
          <w:szCs w:val="28"/>
        </w:rPr>
      </w:pPr>
      <w:bookmarkStart w:id="154" w:name="_Toc111708288"/>
      <w:r>
        <w:rPr>
          <w:rFonts w:ascii="Times New Roman" w:hAnsi="Times New Roman" w:eastAsia="宋体" w:cs="Times New Roman"/>
          <w:b w:val="0"/>
          <w:sz w:val="28"/>
          <w:szCs w:val="28"/>
        </w:rPr>
        <w:t>5.2</w:t>
      </w:r>
      <w:r>
        <w:rPr>
          <w:rFonts w:hint="eastAsia" w:ascii="Times New Roman" w:hAnsi="Times New Roman" w:eastAsia="宋体" w:cs="Times New Roman"/>
          <w:b w:val="0"/>
          <w:sz w:val="28"/>
          <w:szCs w:val="28"/>
        </w:rPr>
        <w:t xml:space="preserve">  </w:t>
      </w:r>
      <w:r>
        <w:rPr>
          <w:rFonts w:ascii="Times New Roman" w:hAnsi="Times New Roman" w:eastAsia="宋体" w:cs="Times New Roman"/>
          <w:b w:val="0"/>
          <w:sz w:val="28"/>
          <w:szCs w:val="28"/>
        </w:rPr>
        <w:t>抗震分析合格判据</w:t>
      </w:r>
      <w:bookmarkEnd w:id="154"/>
    </w:p>
    <w:p>
      <w:pPr>
        <w:spacing w:line="400" w:lineRule="exact"/>
        <w:rPr>
          <w:rFonts w:ascii="Times New Roman" w:hAnsi="Times New Roman" w:eastAsia="宋体" w:cs="Times New Roman"/>
          <w:sz w:val="24"/>
          <w:szCs w:val="24"/>
        </w:rPr>
      </w:pPr>
      <w:r>
        <w:rPr>
          <w:rFonts w:hint="eastAsia" w:ascii="Times New Roman" w:hAnsi="Times New Roman" w:eastAsia="宋体" w:cs="Times New Roman"/>
          <w:sz w:val="24"/>
          <w:szCs w:val="20"/>
        </w:rPr>
        <w:t xml:space="preserve">5.2.1~5.2.2  </w:t>
      </w:r>
      <w:r>
        <w:rPr>
          <w:rFonts w:hint="eastAsia" w:ascii="Times New Roman" w:hAnsi="Times New Roman" w:eastAsia="宋体" w:cs="Times New Roman"/>
          <w:sz w:val="24"/>
          <w:szCs w:val="24"/>
        </w:rPr>
        <w:t>参照</w:t>
      </w:r>
      <w:r>
        <w:rPr>
          <w:rFonts w:ascii="Times New Roman" w:hAnsi="Times New Roman" w:eastAsia="宋体" w:cs="Times New Roman"/>
          <w:sz w:val="24"/>
          <w:szCs w:val="24"/>
        </w:rPr>
        <w:t>GB</w:t>
      </w:r>
      <w:r>
        <w:rPr>
          <w:rFonts w:hint="eastAsia" w:ascii="Times New Roman" w:hAnsi="Times New Roman" w:eastAsia="宋体" w:cs="Times New Roman"/>
          <w:sz w:val="24"/>
          <w:szCs w:val="24"/>
        </w:rPr>
        <w:t>/</w:t>
      </w:r>
      <w:r>
        <w:rPr>
          <w:rFonts w:ascii="Times New Roman" w:hAnsi="Times New Roman" w:eastAsia="宋体" w:cs="Times New Roman"/>
          <w:sz w:val="24"/>
          <w:szCs w:val="24"/>
        </w:rPr>
        <w:t>T 50761</w:t>
      </w:r>
      <w:r>
        <w:rPr>
          <w:rFonts w:hint="eastAsia" w:ascii="Times New Roman" w:hAnsi="Times New Roman" w:eastAsia="宋体" w:cs="Times New Roman"/>
          <w:sz w:val="24"/>
          <w:szCs w:val="24"/>
        </w:rPr>
        <w:t>《石油化工钢制设备抗震设计标准》和</w:t>
      </w:r>
      <w:r>
        <w:rPr>
          <w:rFonts w:ascii="Times New Roman" w:hAnsi="Times New Roman" w:eastAsia="宋体" w:cs="Times New Roman"/>
          <w:sz w:val="24"/>
          <w:szCs w:val="24"/>
        </w:rPr>
        <w:t>SH</w:t>
      </w:r>
      <w:r>
        <w:rPr>
          <w:rFonts w:hint="eastAsia" w:ascii="Times New Roman" w:hAnsi="Times New Roman" w:eastAsia="宋体" w:cs="Times New Roman"/>
          <w:sz w:val="24"/>
          <w:szCs w:val="24"/>
        </w:rPr>
        <w:t xml:space="preserve">/T </w:t>
      </w:r>
      <w:r>
        <w:rPr>
          <w:rFonts w:ascii="Times New Roman" w:hAnsi="Times New Roman" w:eastAsia="宋体" w:cs="Times New Roman"/>
          <w:sz w:val="24"/>
          <w:szCs w:val="24"/>
        </w:rPr>
        <w:t>3131</w:t>
      </w:r>
      <w:r>
        <w:rPr>
          <w:rFonts w:hint="eastAsia" w:ascii="Times New Roman" w:hAnsi="Times New Roman" w:eastAsia="宋体" w:cs="Times New Roman"/>
          <w:sz w:val="24"/>
          <w:szCs w:val="24"/>
        </w:rPr>
        <w:t>《石油化工电气设备抗震设计规范》，结合抗震设计方法和许用应力设计法对信息通信设备附属设施结构抗震性能进行评价，抗震许用应力设计调整系数参照支撑构件选取为</w:t>
      </w:r>
      <w:r>
        <w:rPr>
          <w:rFonts w:ascii="Times New Roman" w:hAnsi="Times New Roman" w:eastAsia="宋体" w:cs="Times New Roman"/>
          <w:sz w:val="24"/>
          <w:szCs w:val="24"/>
        </w:rPr>
        <w:t>1.33</w:t>
      </w:r>
      <w:r>
        <w:rPr>
          <w:rFonts w:hint="eastAsia" w:ascii="Times New Roman" w:hAnsi="Times New Roman" w:eastAsia="宋体" w:cs="Times New Roman"/>
          <w:sz w:val="24"/>
          <w:szCs w:val="24"/>
        </w:rPr>
        <w:t>，许用应力值选取为常温下屈服强度</w:t>
      </w:r>
      <w:r>
        <w:rPr>
          <w:rFonts w:ascii="Times New Roman" w:hAnsi="Times New Roman" w:eastAsia="宋体" w:cs="Times New Roman"/>
          <w:sz w:val="24"/>
          <w:szCs w:val="24"/>
        </w:rPr>
        <w:t>2/3</w:t>
      </w:r>
      <w:r>
        <w:rPr>
          <w:rFonts w:hint="eastAsia" w:ascii="Times New Roman" w:hAnsi="Times New Roman" w:eastAsia="宋体" w:cs="Times New Roman"/>
          <w:sz w:val="24"/>
          <w:szCs w:val="24"/>
        </w:rPr>
        <w:t>。</w:t>
      </w:r>
    </w:p>
    <w:p>
      <w:pPr>
        <w:widowControl/>
        <w:spacing w:line="400" w:lineRule="exact"/>
        <w:jc w:val="left"/>
        <w:rPr>
          <w:rFonts w:ascii="Times New Roman" w:hAnsi="Times New Roman" w:cs="Times New Roman"/>
          <w:b/>
          <w:sz w:val="48"/>
          <w:szCs w:val="48"/>
        </w:rPr>
      </w:pPr>
    </w:p>
    <w:sectPr>
      <w:footerReference r:id="rId12" w:type="default"/>
      <w:pgSz w:w="11906" w:h="16838"/>
      <w:pgMar w:top="1440" w:right="1800" w:bottom="1440" w:left="1800" w:header="851" w:footer="992" w:gutter="0"/>
      <w:pgNumType w:start="27"/>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2-12-26T15:55:32Z" w:initials="l">
    <w:p w14:paraId="457863FA">
      <w:pPr>
        <w:pStyle w:val="6"/>
        <w:rPr>
          <w:rFonts w:hint="default" w:eastAsiaTheme="minorEastAsia"/>
          <w:lang w:val="en-US" w:eastAsia="zh-CN"/>
        </w:rPr>
      </w:pPr>
      <w:r>
        <w:rPr>
          <w:rFonts w:hint="eastAsia"/>
          <w:lang w:val="en-US" w:eastAsia="zh-CN"/>
        </w:rPr>
        <w:t>放2.2</w:t>
      </w:r>
    </w:p>
  </w:comment>
  <w:comment w:id="1" w:author="lenovo" w:date="2022-12-26T15:55:59Z" w:initials="l">
    <w:p w14:paraId="5F7C19C4">
      <w:pPr>
        <w:pStyle w:val="6"/>
        <w:rPr>
          <w:rFonts w:hint="default" w:eastAsiaTheme="minorEastAsia"/>
          <w:lang w:val="en-US" w:eastAsia="zh-CN"/>
        </w:rPr>
      </w:pPr>
      <w:r>
        <w:rPr>
          <w:rFonts w:hint="eastAsia"/>
          <w:lang w:val="en-US" w:eastAsia="zh-CN"/>
        </w:rPr>
        <w:t>语句不通顺，补充规范用词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7863FA" w15:done="0"/>
  <w15:commentEx w15:paraId="5F7C19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r>
      <w:rPr>
        <w:rStyle w:val="21"/>
        <w:rFonts w:hint="eastAsia"/>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8"/>
        <w:szCs w:val="28"/>
      </w:rPr>
    </w:pPr>
  </w:p>
  <w:p>
    <w:pPr>
      <w:ind w:right="70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608344765"/>
    </w:sdtPr>
    <w:sdtEndPr>
      <w:rPr>
        <w:rFonts w:ascii="Times New Roman" w:hAnsi="Times New Roman" w:cs="Times New Roman"/>
        <w:sz w:val="28"/>
        <w:szCs w:val="28"/>
      </w:rPr>
    </w:sdtEndPr>
    <w:sdtContent>
      <w:p>
        <w:pPr>
          <w:pStyle w:val="11"/>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p>
    </w:sdtContent>
  </w:sdt>
  <w:p>
    <w:pPr>
      <w:ind w:right="700"/>
      <w:jc w:val="right"/>
      <w:rPr>
        <w:rFonts w:ascii="Times New Roman" w:hAnsi="Times New Roman" w:cs="Times New Roman"/>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cs="Times New Roman"/>
        <w:sz w:val="28"/>
        <w:szCs w:val="28"/>
      </w:rPr>
    </w:pPr>
  </w:p>
  <w:p>
    <w:pPr>
      <w:ind w:right="700"/>
      <w:jc w:val="right"/>
      <w:rPr>
        <w:rFonts w:ascii="Times New Roman" w:hAnsi="Times New Roman" w:cs="Times New Roman"/>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640317285"/>
    </w:sdtPr>
    <w:sdtEndPr>
      <w:rPr>
        <w:rFonts w:ascii="Times New Roman" w:hAnsi="Times New Roman" w:cs="Times New Roman"/>
        <w:sz w:val="28"/>
        <w:szCs w:val="28"/>
      </w:rPr>
    </w:sdtEndPr>
    <w:sdtContent>
      <w:p>
        <w:pPr>
          <w:pStyle w:val="11"/>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31</w:t>
        </w:r>
        <w:r>
          <w:rPr>
            <w:rFonts w:ascii="Times New Roman" w:hAnsi="Times New Roman" w:cs="Times New Roman"/>
            <w:sz w:val="28"/>
            <w:szCs w:val="28"/>
          </w:rPr>
          <w:fldChar w:fldCharType="end"/>
        </w:r>
      </w:p>
    </w:sdtContent>
  </w:sdt>
  <w:p>
    <w:pPr>
      <w:ind w:right="700"/>
      <w:jc w:val="right"/>
      <w:rPr>
        <w:rFonts w:ascii="Times New Roman" w:hAnsi="Times New Roman" w:cs="Times New Roman"/>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41BB2"/>
    <w:multiLevelType w:val="multilevel"/>
    <w:tmpl w:val="17541BB2"/>
    <w:lvl w:ilvl="0" w:tentative="0">
      <w:start w:val="4"/>
      <w:numFmt w:val="decimal"/>
      <w:lvlText w:val="%1"/>
      <w:lvlJc w:val="left"/>
      <w:pPr>
        <w:ind w:left="480" w:hanging="480"/>
      </w:pPr>
      <w:rPr>
        <w:rFonts w:hint="default"/>
      </w:rPr>
    </w:lvl>
    <w:lvl w:ilvl="1" w:tentative="0">
      <w:start w:val="6"/>
      <w:numFmt w:val="decimal"/>
      <w:lvlText w:val="%1.%2"/>
      <w:lvlJc w:val="left"/>
      <w:pPr>
        <w:ind w:left="480" w:hanging="48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1FC91163"/>
    <w:multiLevelType w:val="multilevel"/>
    <w:tmpl w:val="1FC91163"/>
    <w:lvl w:ilvl="0" w:tentative="0">
      <w:start w:val="1"/>
      <w:numFmt w:val="decimal"/>
      <w:pStyle w:val="46"/>
      <w:suff w:val="nothing"/>
      <w:lvlText w:val="%1　"/>
      <w:lvlJc w:val="left"/>
      <w:pPr>
        <w:ind w:left="0" w:firstLine="0"/>
      </w:pPr>
      <w:rPr>
        <w:rFonts w:hint="eastAsia" w:ascii="黑体" w:hAnsi="黑体" w:eastAsia="黑体"/>
        <w:b w:val="0"/>
        <w:i w:val="0"/>
        <w:sz w:val="21"/>
        <w:szCs w:val="21"/>
      </w:rPr>
    </w:lvl>
    <w:lvl w:ilvl="1" w:tentative="0">
      <w:start w:val="1"/>
      <w:numFmt w:val="decimal"/>
      <w:pStyle w:val="45"/>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7"/>
      <w:suff w:val="nothing"/>
      <w:lvlText w:val="%1.%2.%3　"/>
      <w:lvlJc w:val="left"/>
      <w:pPr>
        <w:ind w:left="425"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48"/>
      <w:suff w:val="nothing"/>
      <w:lvlText w:val="%1——"/>
      <w:lvlJc w:val="left"/>
      <w:pPr>
        <w:ind w:left="833" w:hanging="408"/>
      </w:pPr>
      <w:rPr>
        <w:rFonts w:hint="eastAsia"/>
        <w:lang w:val="en-US"/>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5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311E1522"/>
    <w:multiLevelType w:val="multilevel"/>
    <w:tmpl w:val="311E15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E6797D"/>
    <w:multiLevelType w:val="multilevel"/>
    <w:tmpl w:val="40E6797D"/>
    <w:lvl w:ilvl="0" w:tentative="0">
      <w:start w:val="1"/>
      <w:numFmt w:val="decimal"/>
      <w:lvlText w:val="A.0.%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AE4A96"/>
    <w:multiLevelType w:val="multilevel"/>
    <w:tmpl w:val="42AE4A9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8732FF4"/>
    <w:multiLevelType w:val="multilevel"/>
    <w:tmpl w:val="48732FF4"/>
    <w:lvl w:ilvl="0" w:tentative="0">
      <w:start w:val="2"/>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DD76B04"/>
    <w:multiLevelType w:val="multilevel"/>
    <w:tmpl w:val="4DD76B04"/>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FFD3AC2"/>
    <w:multiLevelType w:val="multilevel"/>
    <w:tmpl w:val="5FFD3AC2"/>
    <w:lvl w:ilvl="0" w:tentative="0">
      <w:start w:val="1"/>
      <w:numFmt w:val="decimal"/>
      <w:suff w:val="nothing"/>
      <w:lvlText w:val="%1"/>
      <w:lvlJc w:val="left"/>
      <w:pPr>
        <w:ind w:left="360" w:hanging="360"/>
      </w:pPr>
      <w:rPr>
        <w:rFonts w:hint="default"/>
      </w:rPr>
    </w:lvl>
    <w:lvl w:ilvl="1" w:tentative="0">
      <w:start w:val="5"/>
      <w:numFmt w:val="decimal"/>
      <w:isLgl/>
      <w:lvlText w:val="%1.%2"/>
      <w:lvlJc w:val="left"/>
      <w:pPr>
        <w:ind w:left="480" w:hanging="480"/>
      </w:pPr>
      <w:rPr>
        <w:rFonts w:hint="default"/>
      </w:rPr>
    </w:lvl>
    <w:lvl w:ilvl="2" w:tentative="0">
      <w:start w:val="4"/>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9">
    <w:nsid w:val="646260FA"/>
    <w:multiLevelType w:val="multilevel"/>
    <w:tmpl w:val="646260FA"/>
    <w:lvl w:ilvl="0" w:tentative="0">
      <w:start w:val="1"/>
      <w:numFmt w:val="decimal"/>
      <w:pStyle w:val="5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77E23F7"/>
    <w:multiLevelType w:val="multilevel"/>
    <w:tmpl w:val="677E23F7"/>
    <w:lvl w:ilvl="0" w:tentative="0">
      <w:start w:val="1"/>
      <w:numFmt w:val="decimal"/>
      <w:suff w:val="nothing"/>
      <w:lvlText w:val="2.1.%1"/>
      <w:lvlJc w:val="left"/>
      <w:pPr>
        <w:ind w:left="420" w:hanging="420"/>
      </w:pPr>
      <w:rPr>
        <w:rFonts w:hint="eastAsia"/>
        <w:color w:val="000000" w:themeColor="text1"/>
        <w:sz w:val="24"/>
        <w:szCs w:val="24"/>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26F5BEF"/>
    <w:multiLevelType w:val="multilevel"/>
    <w:tmpl w:val="726F5BEF"/>
    <w:lvl w:ilvl="0" w:tentative="0">
      <w:start w:val="5"/>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2"/>
  </w:num>
  <w:num w:numId="3">
    <w:abstractNumId w:val="9"/>
  </w:num>
  <w:num w:numId="4">
    <w:abstractNumId w:val="10"/>
  </w:num>
  <w:num w:numId="5">
    <w:abstractNumId w:val="7"/>
  </w:num>
  <w:num w:numId="6">
    <w:abstractNumId w:val="8"/>
  </w:num>
  <w:num w:numId="7">
    <w:abstractNumId w:val="0"/>
  </w:num>
  <w:num w:numId="8">
    <w:abstractNumId w:val="3"/>
  </w:num>
  <w:num w:numId="9">
    <w:abstractNumId w:val="4"/>
  </w:num>
  <w:num w:numId="10">
    <w:abstractNumId w:val="6"/>
  </w:num>
  <w:num w:numId="11">
    <w:abstractNumId w:val="5"/>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OGEyZjc4YWY5NmM2ODRjYzUwYjBjZjczNWQwZjcifQ=="/>
  </w:docVars>
  <w:rsids>
    <w:rsidRoot w:val="00D72855"/>
    <w:rsid w:val="000014BF"/>
    <w:rsid w:val="00013C9F"/>
    <w:rsid w:val="000155E7"/>
    <w:rsid w:val="00017AE5"/>
    <w:rsid w:val="00020454"/>
    <w:rsid w:val="000228C5"/>
    <w:rsid w:val="00024618"/>
    <w:rsid w:val="00025794"/>
    <w:rsid w:val="00025960"/>
    <w:rsid w:val="00031007"/>
    <w:rsid w:val="00032328"/>
    <w:rsid w:val="00034AC1"/>
    <w:rsid w:val="00035C64"/>
    <w:rsid w:val="000368F4"/>
    <w:rsid w:val="00040AB7"/>
    <w:rsid w:val="00041B44"/>
    <w:rsid w:val="00041CC4"/>
    <w:rsid w:val="00044AE1"/>
    <w:rsid w:val="0004741E"/>
    <w:rsid w:val="00047CEC"/>
    <w:rsid w:val="000502F1"/>
    <w:rsid w:val="00050AB9"/>
    <w:rsid w:val="000518E6"/>
    <w:rsid w:val="00052049"/>
    <w:rsid w:val="00052645"/>
    <w:rsid w:val="0005282C"/>
    <w:rsid w:val="00053128"/>
    <w:rsid w:val="0005335E"/>
    <w:rsid w:val="00053568"/>
    <w:rsid w:val="000550FD"/>
    <w:rsid w:val="00060E98"/>
    <w:rsid w:val="00064ABE"/>
    <w:rsid w:val="00064F14"/>
    <w:rsid w:val="000652D7"/>
    <w:rsid w:val="00065C8B"/>
    <w:rsid w:val="00081E7D"/>
    <w:rsid w:val="00082054"/>
    <w:rsid w:val="000827AD"/>
    <w:rsid w:val="00084E85"/>
    <w:rsid w:val="000879B9"/>
    <w:rsid w:val="00094630"/>
    <w:rsid w:val="000954A7"/>
    <w:rsid w:val="000A457C"/>
    <w:rsid w:val="000B36E2"/>
    <w:rsid w:val="000B3EA5"/>
    <w:rsid w:val="000C01EF"/>
    <w:rsid w:val="000C0A71"/>
    <w:rsid w:val="000C1268"/>
    <w:rsid w:val="000C2322"/>
    <w:rsid w:val="000C463A"/>
    <w:rsid w:val="000C51BF"/>
    <w:rsid w:val="000C7E81"/>
    <w:rsid w:val="000D24A7"/>
    <w:rsid w:val="000D3AD5"/>
    <w:rsid w:val="000D44FE"/>
    <w:rsid w:val="000D58BF"/>
    <w:rsid w:val="000D7E82"/>
    <w:rsid w:val="000E0669"/>
    <w:rsid w:val="000E1149"/>
    <w:rsid w:val="000E1214"/>
    <w:rsid w:val="000E25B3"/>
    <w:rsid w:val="000E48DA"/>
    <w:rsid w:val="000E712E"/>
    <w:rsid w:val="000F0619"/>
    <w:rsid w:val="000F1331"/>
    <w:rsid w:val="0010298A"/>
    <w:rsid w:val="0010569A"/>
    <w:rsid w:val="00105B28"/>
    <w:rsid w:val="00110063"/>
    <w:rsid w:val="0011014F"/>
    <w:rsid w:val="001105E2"/>
    <w:rsid w:val="00112FF7"/>
    <w:rsid w:val="001144DC"/>
    <w:rsid w:val="00114A87"/>
    <w:rsid w:val="0011792D"/>
    <w:rsid w:val="00117C83"/>
    <w:rsid w:val="00121020"/>
    <w:rsid w:val="00121DA3"/>
    <w:rsid w:val="001245A2"/>
    <w:rsid w:val="00124655"/>
    <w:rsid w:val="00126F8C"/>
    <w:rsid w:val="001307DB"/>
    <w:rsid w:val="00133F67"/>
    <w:rsid w:val="00134BF3"/>
    <w:rsid w:val="00136816"/>
    <w:rsid w:val="00136F83"/>
    <w:rsid w:val="001412EF"/>
    <w:rsid w:val="00141490"/>
    <w:rsid w:val="001436D5"/>
    <w:rsid w:val="0014617B"/>
    <w:rsid w:val="001472A4"/>
    <w:rsid w:val="00156041"/>
    <w:rsid w:val="00156DF9"/>
    <w:rsid w:val="00156F9A"/>
    <w:rsid w:val="001573AC"/>
    <w:rsid w:val="00160548"/>
    <w:rsid w:val="00160A2A"/>
    <w:rsid w:val="00163EB1"/>
    <w:rsid w:val="0017044B"/>
    <w:rsid w:val="00170C16"/>
    <w:rsid w:val="001759F2"/>
    <w:rsid w:val="00177C9B"/>
    <w:rsid w:val="00180166"/>
    <w:rsid w:val="00181309"/>
    <w:rsid w:val="00181480"/>
    <w:rsid w:val="001878A4"/>
    <w:rsid w:val="00190895"/>
    <w:rsid w:val="00191C80"/>
    <w:rsid w:val="00193E61"/>
    <w:rsid w:val="00194293"/>
    <w:rsid w:val="001946FD"/>
    <w:rsid w:val="0019495E"/>
    <w:rsid w:val="00197F24"/>
    <w:rsid w:val="001A22E7"/>
    <w:rsid w:val="001A3C5F"/>
    <w:rsid w:val="001A40FB"/>
    <w:rsid w:val="001A42DC"/>
    <w:rsid w:val="001A4F80"/>
    <w:rsid w:val="001A52FE"/>
    <w:rsid w:val="001A6C06"/>
    <w:rsid w:val="001A71F8"/>
    <w:rsid w:val="001B095D"/>
    <w:rsid w:val="001B29FC"/>
    <w:rsid w:val="001B3641"/>
    <w:rsid w:val="001B5846"/>
    <w:rsid w:val="001C2FCA"/>
    <w:rsid w:val="001C32BF"/>
    <w:rsid w:val="001C4FBA"/>
    <w:rsid w:val="001C6A27"/>
    <w:rsid w:val="001D0D38"/>
    <w:rsid w:val="001D26DE"/>
    <w:rsid w:val="001D515C"/>
    <w:rsid w:val="001D744A"/>
    <w:rsid w:val="001E5A20"/>
    <w:rsid w:val="001E6EFA"/>
    <w:rsid w:val="001E77E4"/>
    <w:rsid w:val="001F0800"/>
    <w:rsid w:val="001F1BA6"/>
    <w:rsid w:val="001F1F47"/>
    <w:rsid w:val="001F3B97"/>
    <w:rsid w:val="001F52E7"/>
    <w:rsid w:val="001F587D"/>
    <w:rsid w:val="001F5F61"/>
    <w:rsid w:val="001F790D"/>
    <w:rsid w:val="001F7D41"/>
    <w:rsid w:val="002073C8"/>
    <w:rsid w:val="00211D21"/>
    <w:rsid w:val="0021213A"/>
    <w:rsid w:val="00217723"/>
    <w:rsid w:val="0022415C"/>
    <w:rsid w:val="00224E1E"/>
    <w:rsid w:val="002323CD"/>
    <w:rsid w:val="00233C4D"/>
    <w:rsid w:val="00234871"/>
    <w:rsid w:val="0023550D"/>
    <w:rsid w:val="00236C67"/>
    <w:rsid w:val="002372F6"/>
    <w:rsid w:val="00237A73"/>
    <w:rsid w:val="002406A6"/>
    <w:rsid w:val="0024193A"/>
    <w:rsid w:val="00242E2D"/>
    <w:rsid w:val="00244018"/>
    <w:rsid w:val="002511A2"/>
    <w:rsid w:val="0025163E"/>
    <w:rsid w:val="00252EC7"/>
    <w:rsid w:val="00255D79"/>
    <w:rsid w:val="00261AA7"/>
    <w:rsid w:val="002635E4"/>
    <w:rsid w:val="00264825"/>
    <w:rsid w:val="002660A0"/>
    <w:rsid w:val="00266C4C"/>
    <w:rsid w:val="002677BA"/>
    <w:rsid w:val="0026796C"/>
    <w:rsid w:val="002704BD"/>
    <w:rsid w:val="002710B4"/>
    <w:rsid w:val="002711B7"/>
    <w:rsid w:val="002744ED"/>
    <w:rsid w:val="002745F6"/>
    <w:rsid w:val="00275A1B"/>
    <w:rsid w:val="00276F22"/>
    <w:rsid w:val="00281220"/>
    <w:rsid w:val="00281DEC"/>
    <w:rsid w:val="0028296B"/>
    <w:rsid w:val="00284AFD"/>
    <w:rsid w:val="002854E3"/>
    <w:rsid w:val="0028710A"/>
    <w:rsid w:val="00295217"/>
    <w:rsid w:val="002A01BF"/>
    <w:rsid w:val="002A0C91"/>
    <w:rsid w:val="002A29B8"/>
    <w:rsid w:val="002A40CE"/>
    <w:rsid w:val="002A4EFF"/>
    <w:rsid w:val="002A5384"/>
    <w:rsid w:val="002A622E"/>
    <w:rsid w:val="002B02AC"/>
    <w:rsid w:val="002B0B6A"/>
    <w:rsid w:val="002B164E"/>
    <w:rsid w:val="002B1FC0"/>
    <w:rsid w:val="002B21D4"/>
    <w:rsid w:val="002B3736"/>
    <w:rsid w:val="002B3925"/>
    <w:rsid w:val="002B4CB0"/>
    <w:rsid w:val="002C02E4"/>
    <w:rsid w:val="002C1BB6"/>
    <w:rsid w:val="002C2F72"/>
    <w:rsid w:val="002C3C55"/>
    <w:rsid w:val="002C5078"/>
    <w:rsid w:val="002C5A93"/>
    <w:rsid w:val="002C6327"/>
    <w:rsid w:val="002C639F"/>
    <w:rsid w:val="002C7212"/>
    <w:rsid w:val="002D700D"/>
    <w:rsid w:val="002D71C0"/>
    <w:rsid w:val="002D78C8"/>
    <w:rsid w:val="002E0D77"/>
    <w:rsid w:val="002E3F03"/>
    <w:rsid w:val="002E4411"/>
    <w:rsid w:val="002E4D97"/>
    <w:rsid w:val="002E4E70"/>
    <w:rsid w:val="002F1268"/>
    <w:rsid w:val="002F1715"/>
    <w:rsid w:val="002F2764"/>
    <w:rsid w:val="002F41F1"/>
    <w:rsid w:val="002F444F"/>
    <w:rsid w:val="002F4462"/>
    <w:rsid w:val="00303180"/>
    <w:rsid w:val="00313E1C"/>
    <w:rsid w:val="00314400"/>
    <w:rsid w:val="00316012"/>
    <w:rsid w:val="0032256A"/>
    <w:rsid w:val="003266E7"/>
    <w:rsid w:val="00326766"/>
    <w:rsid w:val="003367D9"/>
    <w:rsid w:val="00336865"/>
    <w:rsid w:val="0033748A"/>
    <w:rsid w:val="00341490"/>
    <w:rsid w:val="003417C6"/>
    <w:rsid w:val="00341F00"/>
    <w:rsid w:val="00342431"/>
    <w:rsid w:val="0034551A"/>
    <w:rsid w:val="00345DB3"/>
    <w:rsid w:val="0035100E"/>
    <w:rsid w:val="003520A4"/>
    <w:rsid w:val="003534BB"/>
    <w:rsid w:val="00354357"/>
    <w:rsid w:val="003543F3"/>
    <w:rsid w:val="0035444A"/>
    <w:rsid w:val="00354A9F"/>
    <w:rsid w:val="00357BB1"/>
    <w:rsid w:val="00362161"/>
    <w:rsid w:val="00362908"/>
    <w:rsid w:val="0036469D"/>
    <w:rsid w:val="00372FAC"/>
    <w:rsid w:val="00373754"/>
    <w:rsid w:val="00374390"/>
    <w:rsid w:val="00376390"/>
    <w:rsid w:val="003763A4"/>
    <w:rsid w:val="003768D8"/>
    <w:rsid w:val="0038045F"/>
    <w:rsid w:val="003879E6"/>
    <w:rsid w:val="00391015"/>
    <w:rsid w:val="0039235F"/>
    <w:rsid w:val="00392811"/>
    <w:rsid w:val="00393825"/>
    <w:rsid w:val="00394FF0"/>
    <w:rsid w:val="003A2295"/>
    <w:rsid w:val="003A62F2"/>
    <w:rsid w:val="003A7C23"/>
    <w:rsid w:val="003B08C6"/>
    <w:rsid w:val="003B1CAD"/>
    <w:rsid w:val="003B29E0"/>
    <w:rsid w:val="003B3750"/>
    <w:rsid w:val="003B4EBA"/>
    <w:rsid w:val="003B72D6"/>
    <w:rsid w:val="003B75DF"/>
    <w:rsid w:val="003B77BA"/>
    <w:rsid w:val="003B793A"/>
    <w:rsid w:val="003C0A21"/>
    <w:rsid w:val="003C3342"/>
    <w:rsid w:val="003C37F8"/>
    <w:rsid w:val="003C41EB"/>
    <w:rsid w:val="003C4915"/>
    <w:rsid w:val="003C5484"/>
    <w:rsid w:val="003C5562"/>
    <w:rsid w:val="003D09DC"/>
    <w:rsid w:val="003E2591"/>
    <w:rsid w:val="003E2D7C"/>
    <w:rsid w:val="003E6625"/>
    <w:rsid w:val="003E7444"/>
    <w:rsid w:val="003F2F0C"/>
    <w:rsid w:val="003F3883"/>
    <w:rsid w:val="003F47AC"/>
    <w:rsid w:val="003F4F0E"/>
    <w:rsid w:val="003F5275"/>
    <w:rsid w:val="003F58AD"/>
    <w:rsid w:val="00401908"/>
    <w:rsid w:val="00411DAD"/>
    <w:rsid w:val="00412C72"/>
    <w:rsid w:val="00413466"/>
    <w:rsid w:val="00414BF4"/>
    <w:rsid w:val="004152C6"/>
    <w:rsid w:val="0041597B"/>
    <w:rsid w:val="00416BB8"/>
    <w:rsid w:val="004170B5"/>
    <w:rsid w:val="0041740A"/>
    <w:rsid w:val="00417A88"/>
    <w:rsid w:val="004205E0"/>
    <w:rsid w:val="004229D4"/>
    <w:rsid w:val="00424384"/>
    <w:rsid w:val="004243DD"/>
    <w:rsid w:val="004256B5"/>
    <w:rsid w:val="004301A3"/>
    <w:rsid w:val="00435A8F"/>
    <w:rsid w:val="0043683E"/>
    <w:rsid w:val="00437B2A"/>
    <w:rsid w:val="00441C88"/>
    <w:rsid w:val="00442838"/>
    <w:rsid w:val="0044432D"/>
    <w:rsid w:val="00451BE0"/>
    <w:rsid w:val="004521A1"/>
    <w:rsid w:val="00452C2A"/>
    <w:rsid w:val="00454249"/>
    <w:rsid w:val="00454DAC"/>
    <w:rsid w:val="00455595"/>
    <w:rsid w:val="00457D5B"/>
    <w:rsid w:val="0046145E"/>
    <w:rsid w:val="00461715"/>
    <w:rsid w:val="004629E8"/>
    <w:rsid w:val="00463B4C"/>
    <w:rsid w:val="00465CBC"/>
    <w:rsid w:val="004666C4"/>
    <w:rsid w:val="00472368"/>
    <w:rsid w:val="004727F5"/>
    <w:rsid w:val="00472E56"/>
    <w:rsid w:val="0047335B"/>
    <w:rsid w:val="0047521B"/>
    <w:rsid w:val="00475ECF"/>
    <w:rsid w:val="00481CCC"/>
    <w:rsid w:val="004822CA"/>
    <w:rsid w:val="0048482F"/>
    <w:rsid w:val="004855B4"/>
    <w:rsid w:val="004874DE"/>
    <w:rsid w:val="00487E29"/>
    <w:rsid w:val="0049042E"/>
    <w:rsid w:val="00490455"/>
    <w:rsid w:val="00490EE1"/>
    <w:rsid w:val="004A49B1"/>
    <w:rsid w:val="004A4C14"/>
    <w:rsid w:val="004A62BA"/>
    <w:rsid w:val="004A7439"/>
    <w:rsid w:val="004B0FF7"/>
    <w:rsid w:val="004B217F"/>
    <w:rsid w:val="004B3092"/>
    <w:rsid w:val="004B3223"/>
    <w:rsid w:val="004B3B0D"/>
    <w:rsid w:val="004B4DBD"/>
    <w:rsid w:val="004C0E24"/>
    <w:rsid w:val="004C1705"/>
    <w:rsid w:val="004C1D6E"/>
    <w:rsid w:val="004C49FA"/>
    <w:rsid w:val="004D02FD"/>
    <w:rsid w:val="004D2AF1"/>
    <w:rsid w:val="004D5193"/>
    <w:rsid w:val="004D603D"/>
    <w:rsid w:val="004D735C"/>
    <w:rsid w:val="004E25D0"/>
    <w:rsid w:val="004E34F3"/>
    <w:rsid w:val="004E6A83"/>
    <w:rsid w:val="004E7A42"/>
    <w:rsid w:val="004F1FD0"/>
    <w:rsid w:val="004F2331"/>
    <w:rsid w:val="004F2ABF"/>
    <w:rsid w:val="004F323F"/>
    <w:rsid w:val="004F6193"/>
    <w:rsid w:val="004F6B98"/>
    <w:rsid w:val="004F7C1D"/>
    <w:rsid w:val="0050129F"/>
    <w:rsid w:val="005039CB"/>
    <w:rsid w:val="00504C15"/>
    <w:rsid w:val="00506E1F"/>
    <w:rsid w:val="0050745A"/>
    <w:rsid w:val="00510ACA"/>
    <w:rsid w:val="005203F3"/>
    <w:rsid w:val="0052392A"/>
    <w:rsid w:val="00530183"/>
    <w:rsid w:val="005305AD"/>
    <w:rsid w:val="00533316"/>
    <w:rsid w:val="005333A3"/>
    <w:rsid w:val="00534BA5"/>
    <w:rsid w:val="00535209"/>
    <w:rsid w:val="0054492C"/>
    <w:rsid w:val="0054787B"/>
    <w:rsid w:val="00556A0B"/>
    <w:rsid w:val="005577CB"/>
    <w:rsid w:val="00561A4A"/>
    <w:rsid w:val="00562513"/>
    <w:rsid w:val="00562A46"/>
    <w:rsid w:val="00563FD5"/>
    <w:rsid w:val="0057050A"/>
    <w:rsid w:val="00571D1B"/>
    <w:rsid w:val="00571D83"/>
    <w:rsid w:val="00572682"/>
    <w:rsid w:val="00573224"/>
    <w:rsid w:val="00574B55"/>
    <w:rsid w:val="005759EF"/>
    <w:rsid w:val="005812B2"/>
    <w:rsid w:val="00581D41"/>
    <w:rsid w:val="005841AD"/>
    <w:rsid w:val="00585473"/>
    <w:rsid w:val="00593F14"/>
    <w:rsid w:val="00594A37"/>
    <w:rsid w:val="005955AF"/>
    <w:rsid w:val="00597CCB"/>
    <w:rsid w:val="005A00E5"/>
    <w:rsid w:val="005A296D"/>
    <w:rsid w:val="005A3A60"/>
    <w:rsid w:val="005A5A07"/>
    <w:rsid w:val="005A68A6"/>
    <w:rsid w:val="005A6CBB"/>
    <w:rsid w:val="005B2FF9"/>
    <w:rsid w:val="005C66AD"/>
    <w:rsid w:val="005C7AE0"/>
    <w:rsid w:val="005D16D9"/>
    <w:rsid w:val="005D4438"/>
    <w:rsid w:val="005D6CCF"/>
    <w:rsid w:val="005D7B32"/>
    <w:rsid w:val="005E0374"/>
    <w:rsid w:val="005E2690"/>
    <w:rsid w:val="005E2E08"/>
    <w:rsid w:val="005E4DF0"/>
    <w:rsid w:val="005F08C8"/>
    <w:rsid w:val="005F0E62"/>
    <w:rsid w:val="005F1E45"/>
    <w:rsid w:val="005F2F7B"/>
    <w:rsid w:val="005F7446"/>
    <w:rsid w:val="005F7DCB"/>
    <w:rsid w:val="00610DC8"/>
    <w:rsid w:val="00611A6A"/>
    <w:rsid w:val="00612D0B"/>
    <w:rsid w:val="00613E42"/>
    <w:rsid w:val="00616EA6"/>
    <w:rsid w:val="0062123B"/>
    <w:rsid w:val="0062139A"/>
    <w:rsid w:val="00624D5C"/>
    <w:rsid w:val="0062556C"/>
    <w:rsid w:val="006260AF"/>
    <w:rsid w:val="006266BD"/>
    <w:rsid w:val="00630246"/>
    <w:rsid w:val="006419B0"/>
    <w:rsid w:val="00644B4C"/>
    <w:rsid w:val="006451EF"/>
    <w:rsid w:val="00647380"/>
    <w:rsid w:val="00651A32"/>
    <w:rsid w:val="006534E6"/>
    <w:rsid w:val="00654EDD"/>
    <w:rsid w:val="00656E0D"/>
    <w:rsid w:val="00657B48"/>
    <w:rsid w:val="00657F18"/>
    <w:rsid w:val="00660B1F"/>
    <w:rsid w:val="00665516"/>
    <w:rsid w:val="00671D00"/>
    <w:rsid w:val="00674901"/>
    <w:rsid w:val="00674A38"/>
    <w:rsid w:val="0067557C"/>
    <w:rsid w:val="006809FA"/>
    <w:rsid w:val="0068108A"/>
    <w:rsid w:val="0068238D"/>
    <w:rsid w:val="00687313"/>
    <w:rsid w:val="006913DA"/>
    <w:rsid w:val="00691E20"/>
    <w:rsid w:val="006954EF"/>
    <w:rsid w:val="006966BA"/>
    <w:rsid w:val="006A028B"/>
    <w:rsid w:val="006A100C"/>
    <w:rsid w:val="006A319D"/>
    <w:rsid w:val="006A3D42"/>
    <w:rsid w:val="006A44B0"/>
    <w:rsid w:val="006A4832"/>
    <w:rsid w:val="006A6381"/>
    <w:rsid w:val="006A6DFF"/>
    <w:rsid w:val="006B0BD7"/>
    <w:rsid w:val="006B10DF"/>
    <w:rsid w:val="006B38C3"/>
    <w:rsid w:val="006C2881"/>
    <w:rsid w:val="006C2998"/>
    <w:rsid w:val="006C4EA8"/>
    <w:rsid w:val="006C5609"/>
    <w:rsid w:val="006C601D"/>
    <w:rsid w:val="006C6580"/>
    <w:rsid w:val="006D0692"/>
    <w:rsid w:val="006D15F4"/>
    <w:rsid w:val="006D26E0"/>
    <w:rsid w:val="006D351B"/>
    <w:rsid w:val="006D5CE2"/>
    <w:rsid w:val="006D6872"/>
    <w:rsid w:val="006E1EE4"/>
    <w:rsid w:val="006E21BA"/>
    <w:rsid w:val="006E3E1D"/>
    <w:rsid w:val="006E453B"/>
    <w:rsid w:val="006E4AFB"/>
    <w:rsid w:val="006E53DE"/>
    <w:rsid w:val="006E5495"/>
    <w:rsid w:val="006F2139"/>
    <w:rsid w:val="006F2F67"/>
    <w:rsid w:val="006F3846"/>
    <w:rsid w:val="006F6533"/>
    <w:rsid w:val="006F745F"/>
    <w:rsid w:val="007020AD"/>
    <w:rsid w:val="00702C45"/>
    <w:rsid w:val="007058F8"/>
    <w:rsid w:val="00716A5A"/>
    <w:rsid w:val="00723155"/>
    <w:rsid w:val="00724149"/>
    <w:rsid w:val="00725351"/>
    <w:rsid w:val="0072686E"/>
    <w:rsid w:val="00732F51"/>
    <w:rsid w:val="00733021"/>
    <w:rsid w:val="00735458"/>
    <w:rsid w:val="00735C1C"/>
    <w:rsid w:val="007371F9"/>
    <w:rsid w:val="007408B7"/>
    <w:rsid w:val="00741C89"/>
    <w:rsid w:val="00743A60"/>
    <w:rsid w:val="00746064"/>
    <w:rsid w:val="00753282"/>
    <w:rsid w:val="0075334D"/>
    <w:rsid w:val="0075339E"/>
    <w:rsid w:val="007535CC"/>
    <w:rsid w:val="0075511A"/>
    <w:rsid w:val="00756344"/>
    <w:rsid w:val="00764EAE"/>
    <w:rsid w:val="00765AF4"/>
    <w:rsid w:val="00766203"/>
    <w:rsid w:val="00766762"/>
    <w:rsid w:val="00771B5D"/>
    <w:rsid w:val="00772566"/>
    <w:rsid w:val="007730A7"/>
    <w:rsid w:val="00773BF3"/>
    <w:rsid w:val="00773FD7"/>
    <w:rsid w:val="007802F3"/>
    <w:rsid w:val="0078752E"/>
    <w:rsid w:val="00790461"/>
    <w:rsid w:val="007A2ADC"/>
    <w:rsid w:val="007A418A"/>
    <w:rsid w:val="007A46BF"/>
    <w:rsid w:val="007A59F9"/>
    <w:rsid w:val="007A5DF5"/>
    <w:rsid w:val="007A60A2"/>
    <w:rsid w:val="007B2F3A"/>
    <w:rsid w:val="007B449E"/>
    <w:rsid w:val="007B5689"/>
    <w:rsid w:val="007B68CF"/>
    <w:rsid w:val="007C19C3"/>
    <w:rsid w:val="007C25CA"/>
    <w:rsid w:val="007C4B13"/>
    <w:rsid w:val="007C5109"/>
    <w:rsid w:val="007C698A"/>
    <w:rsid w:val="007C7294"/>
    <w:rsid w:val="007D4929"/>
    <w:rsid w:val="007D5DB2"/>
    <w:rsid w:val="007E0072"/>
    <w:rsid w:val="007E0FF8"/>
    <w:rsid w:val="007E17B8"/>
    <w:rsid w:val="007E4076"/>
    <w:rsid w:val="007E6B7A"/>
    <w:rsid w:val="007F1BFB"/>
    <w:rsid w:val="007F1CFE"/>
    <w:rsid w:val="007F6519"/>
    <w:rsid w:val="007F7C00"/>
    <w:rsid w:val="008013F3"/>
    <w:rsid w:val="00801466"/>
    <w:rsid w:val="00804C22"/>
    <w:rsid w:val="008050C2"/>
    <w:rsid w:val="008056DB"/>
    <w:rsid w:val="0081307D"/>
    <w:rsid w:val="00814648"/>
    <w:rsid w:val="008146A8"/>
    <w:rsid w:val="00815929"/>
    <w:rsid w:val="00816579"/>
    <w:rsid w:val="00816E84"/>
    <w:rsid w:val="00817712"/>
    <w:rsid w:val="00821F06"/>
    <w:rsid w:val="00822783"/>
    <w:rsid w:val="008234AE"/>
    <w:rsid w:val="008235B2"/>
    <w:rsid w:val="00824A17"/>
    <w:rsid w:val="008365B8"/>
    <w:rsid w:val="00837F9D"/>
    <w:rsid w:val="00841E3A"/>
    <w:rsid w:val="00843486"/>
    <w:rsid w:val="00844075"/>
    <w:rsid w:val="00844988"/>
    <w:rsid w:val="00846879"/>
    <w:rsid w:val="00850962"/>
    <w:rsid w:val="0085229C"/>
    <w:rsid w:val="00852971"/>
    <w:rsid w:val="00853BBA"/>
    <w:rsid w:val="00854CC2"/>
    <w:rsid w:val="008576D7"/>
    <w:rsid w:val="00857909"/>
    <w:rsid w:val="0086056E"/>
    <w:rsid w:val="008623FE"/>
    <w:rsid w:val="008628D5"/>
    <w:rsid w:val="00862DAC"/>
    <w:rsid w:val="008656F2"/>
    <w:rsid w:val="00877548"/>
    <w:rsid w:val="00877C3C"/>
    <w:rsid w:val="008833E8"/>
    <w:rsid w:val="00883CD6"/>
    <w:rsid w:val="00884CB3"/>
    <w:rsid w:val="00885AD7"/>
    <w:rsid w:val="0088688E"/>
    <w:rsid w:val="0089320D"/>
    <w:rsid w:val="008A0DE0"/>
    <w:rsid w:val="008A1886"/>
    <w:rsid w:val="008A3401"/>
    <w:rsid w:val="008A3553"/>
    <w:rsid w:val="008A58B4"/>
    <w:rsid w:val="008A772A"/>
    <w:rsid w:val="008B644C"/>
    <w:rsid w:val="008C1168"/>
    <w:rsid w:val="008C28A0"/>
    <w:rsid w:val="008C4398"/>
    <w:rsid w:val="008C50B7"/>
    <w:rsid w:val="008C5162"/>
    <w:rsid w:val="008C6306"/>
    <w:rsid w:val="008D0DFE"/>
    <w:rsid w:val="008D2B78"/>
    <w:rsid w:val="008D3891"/>
    <w:rsid w:val="008D4592"/>
    <w:rsid w:val="008D714E"/>
    <w:rsid w:val="008E164C"/>
    <w:rsid w:val="008E7FF1"/>
    <w:rsid w:val="008F02AD"/>
    <w:rsid w:val="008F192E"/>
    <w:rsid w:val="0090301E"/>
    <w:rsid w:val="00913B6C"/>
    <w:rsid w:val="00922228"/>
    <w:rsid w:val="00924D77"/>
    <w:rsid w:val="009319A4"/>
    <w:rsid w:val="00931A7A"/>
    <w:rsid w:val="009336CF"/>
    <w:rsid w:val="00934C59"/>
    <w:rsid w:val="00935F00"/>
    <w:rsid w:val="009376AC"/>
    <w:rsid w:val="00941E0B"/>
    <w:rsid w:val="00943EDB"/>
    <w:rsid w:val="00943F76"/>
    <w:rsid w:val="009508F0"/>
    <w:rsid w:val="00951E1B"/>
    <w:rsid w:val="009520FF"/>
    <w:rsid w:val="00952413"/>
    <w:rsid w:val="00952DE6"/>
    <w:rsid w:val="00960278"/>
    <w:rsid w:val="00961C92"/>
    <w:rsid w:val="009622A8"/>
    <w:rsid w:val="0096670F"/>
    <w:rsid w:val="00967C88"/>
    <w:rsid w:val="009709AD"/>
    <w:rsid w:val="00971454"/>
    <w:rsid w:val="0097435D"/>
    <w:rsid w:val="0098023E"/>
    <w:rsid w:val="00980C76"/>
    <w:rsid w:val="009816D8"/>
    <w:rsid w:val="009874EC"/>
    <w:rsid w:val="00993AB2"/>
    <w:rsid w:val="009A1029"/>
    <w:rsid w:val="009A6C4F"/>
    <w:rsid w:val="009A7D08"/>
    <w:rsid w:val="009B0E18"/>
    <w:rsid w:val="009B29ED"/>
    <w:rsid w:val="009B3183"/>
    <w:rsid w:val="009B5E20"/>
    <w:rsid w:val="009B68F8"/>
    <w:rsid w:val="009C365E"/>
    <w:rsid w:val="009C5A8A"/>
    <w:rsid w:val="009C6409"/>
    <w:rsid w:val="009D0789"/>
    <w:rsid w:val="009D07F5"/>
    <w:rsid w:val="009D157C"/>
    <w:rsid w:val="009D7CD7"/>
    <w:rsid w:val="009E0F64"/>
    <w:rsid w:val="009E134D"/>
    <w:rsid w:val="009E1F06"/>
    <w:rsid w:val="009E1FF7"/>
    <w:rsid w:val="009E3BB8"/>
    <w:rsid w:val="009E6016"/>
    <w:rsid w:val="009F0C70"/>
    <w:rsid w:val="009F200F"/>
    <w:rsid w:val="009F5BEF"/>
    <w:rsid w:val="00A005E5"/>
    <w:rsid w:val="00A04841"/>
    <w:rsid w:val="00A059A2"/>
    <w:rsid w:val="00A100A2"/>
    <w:rsid w:val="00A1161C"/>
    <w:rsid w:val="00A118F9"/>
    <w:rsid w:val="00A13097"/>
    <w:rsid w:val="00A1312C"/>
    <w:rsid w:val="00A147BC"/>
    <w:rsid w:val="00A163E1"/>
    <w:rsid w:val="00A17663"/>
    <w:rsid w:val="00A21CC0"/>
    <w:rsid w:val="00A24406"/>
    <w:rsid w:val="00A3016F"/>
    <w:rsid w:val="00A43381"/>
    <w:rsid w:val="00A4405B"/>
    <w:rsid w:val="00A45EB3"/>
    <w:rsid w:val="00A50085"/>
    <w:rsid w:val="00A52867"/>
    <w:rsid w:val="00A5417D"/>
    <w:rsid w:val="00A55C75"/>
    <w:rsid w:val="00A5633C"/>
    <w:rsid w:val="00A56979"/>
    <w:rsid w:val="00A62C02"/>
    <w:rsid w:val="00A63E2D"/>
    <w:rsid w:val="00A65026"/>
    <w:rsid w:val="00A6506D"/>
    <w:rsid w:val="00A70586"/>
    <w:rsid w:val="00A7333F"/>
    <w:rsid w:val="00A750FF"/>
    <w:rsid w:val="00A752C3"/>
    <w:rsid w:val="00A801B4"/>
    <w:rsid w:val="00A82AA4"/>
    <w:rsid w:val="00A83ABE"/>
    <w:rsid w:val="00A879A2"/>
    <w:rsid w:val="00A93C74"/>
    <w:rsid w:val="00A9634B"/>
    <w:rsid w:val="00AA17BF"/>
    <w:rsid w:val="00AA1E1E"/>
    <w:rsid w:val="00AA1F69"/>
    <w:rsid w:val="00AA42A3"/>
    <w:rsid w:val="00AA4A6B"/>
    <w:rsid w:val="00AB5D4E"/>
    <w:rsid w:val="00AB6215"/>
    <w:rsid w:val="00AB6AF6"/>
    <w:rsid w:val="00AB7051"/>
    <w:rsid w:val="00AC0DED"/>
    <w:rsid w:val="00AC4593"/>
    <w:rsid w:val="00AC5DAB"/>
    <w:rsid w:val="00AD168C"/>
    <w:rsid w:val="00AD4451"/>
    <w:rsid w:val="00AD624B"/>
    <w:rsid w:val="00AD6EC4"/>
    <w:rsid w:val="00AD7D0C"/>
    <w:rsid w:val="00AD7D9D"/>
    <w:rsid w:val="00AE3514"/>
    <w:rsid w:val="00AE389D"/>
    <w:rsid w:val="00AE682D"/>
    <w:rsid w:val="00AE6C1B"/>
    <w:rsid w:val="00AF1897"/>
    <w:rsid w:val="00AF4862"/>
    <w:rsid w:val="00AF5AA1"/>
    <w:rsid w:val="00AF7EA5"/>
    <w:rsid w:val="00B00086"/>
    <w:rsid w:val="00B01D89"/>
    <w:rsid w:val="00B038E0"/>
    <w:rsid w:val="00B04591"/>
    <w:rsid w:val="00B06BCB"/>
    <w:rsid w:val="00B06DA5"/>
    <w:rsid w:val="00B07500"/>
    <w:rsid w:val="00B1139C"/>
    <w:rsid w:val="00B12395"/>
    <w:rsid w:val="00B13B60"/>
    <w:rsid w:val="00B140EA"/>
    <w:rsid w:val="00B14892"/>
    <w:rsid w:val="00B246DA"/>
    <w:rsid w:val="00B256D1"/>
    <w:rsid w:val="00B25941"/>
    <w:rsid w:val="00B33C87"/>
    <w:rsid w:val="00B35558"/>
    <w:rsid w:val="00B36CFA"/>
    <w:rsid w:val="00B375F9"/>
    <w:rsid w:val="00B37C19"/>
    <w:rsid w:val="00B4126A"/>
    <w:rsid w:val="00B41916"/>
    <w:rsid w:val="00B44D2F"/>
    <w:rsid w:val="00B45753"/>
    <w:rsid w:val="00B45D8A"/>
    <w:rsid w:val="00B50D32"/>
    <w:rsid w:val="00B513C0"/>
    <w:rsid w:val="00B51EF0"/>
    <w:rsid w:val="00B520AC"/>
    <w:rsid w:val="00B534AE"/>
    <w:rsid w:val="00B5391E"/>
    <w:rsid w:val="00B55198"/>
    <w:rsid w:val="00B55ACC"/>
    <w:rsid w:val="00B57D39"/>
    <w:rsid w:val="00B6437B"/>
    <w:rsid w:val="00B6589E"/>
    <w:rsid w:val="00B677BD"/>
    <w:rsid w:val="00B71E63"/>
    <w:rsid w:val="00B77AA6"/>
    <w:rsid w:val="00B77D7A"/>
    <w:rsid w:val="00B83D1C"/>
    <w:rsid w:val="00B846F8"/>
    <w:rsid w:val="00B85795"/>
    <w:rsid w:val="00B86C7A"/>
    <w:rsid w:val="00B87B2B"/>
    <w:rsid w:val="00B87D08"/>
    <w:rsid w:val="00B903AD"/>
    <w:rsid w:val="00B903E9"/>
    <w:rsid w:val="00B924CE"/>
    <w:rsid w:val="00B93062"/>
    <w:rsid w:val="00B9583C"/>
    <w:rsid w:val="00BA4C0C"/>
    <w:rsid w:val="00BA74F0"/>
    <w:rsid w:val="00BB011B"/>
    <w:rsid w:val="00BB1034"/>
    <w:rsid w:val="00BB4A94"/>
    <w:rsid w:val="00BB6994"/>
    <w:rsid w:val="00BB6BE2"/>
    <w:rsid w:val="00BC0A99"/>
    <w:rsid w:val="00BC196A"/>
    <w:rsid w:val="00BC42C7"/>
    <w:rsid w:val="00BC6BC7"/>
    <w:rsid w:val="00BC738A"/>
    <w:rsid w:val="00BD0E83"/>
    <w:rsid w:val="00BD21C1"/>
    <w:rsid w:val="00BD37E3"/>
    <w:rsid w:val="00BD581E"/>
    <w:rsid w:val="00BD6145"/>
    <w:rsid w:val="00BE40AF"/>
    <w:rsid w:val="00BE54B6"/>
    <w:rsid w:val="00BE5EDE"/>
    <w:rsid w:val="00BE7A2A"/>
    <w:rsid w:val="00BF3C55"/>
    <w:rsid w:val="00BF5EA7"/>
    <w:rsid w:val="00C0074E"/>
    <w:rsid w:val="00C0439F"/>
    <w:rsid w:val="00C1047E"/>
    <w:rsid w:val="00C12987"/>
    <w:rsid w:val="00C1318A"/>
    <w:rsid w:val="00C14147"/>
    <w:rsid w:val="00C20369"/>
    <w:rsid w:val="00C2092B"/>
    <w:rsid w:val="00C20BA2"/>
    <w:rsid w:val="00C21B22"/>
    <w:rsid w:val="00C3115A"/>
    <w:rsid w:val="00C3185F"/>
    <w:rsid w:val="00C31AF6"/>
    <w:rsid w:val="00C3267F"/>
    <w:rsid w:val="00C335A9"/>
    <w:rsid w:val="00C33D41"/>
    <w:rsid w:val="00C33E90"/>
    <w:rsid w:val="00C3586F"/>
    <w:rsid w:val="00C41D9D"/>
    <w:rsid w:val="00C42108"/>
    <w:rsid w:val="00C42D66"/>
    <w:rsid w:val="00C4459B"/>
    <w:rsid w:val="00C46104"/>
    <w:rsid w:val="00C4760B"/>
    <w:rsid w:val="00C519EA"/>
    <w:rsid w:val="00C5297F"/>
    <w:rsid w:val="00C54751"/>
    <w:rsid w:val="00C5546A"/>
    <w:rsid w:val="00C56D2B"/>
    <w:rsid w:val="00C60F0E"/>
    <w:rsid w:val="00C644F8"/>
    <w:rsid w:val="00C666F0"/>
    <w:rsid w:val="00C6693A"/>
    <w:rsid w:val="00C7111E"/>
    <w:rsid w:val="00C7268B"/>
    <w:rsid w:val="00C730DC"/>
    <w:rsid w:val="00C744F5"/>
    <w:rsid w:val="00C7476D"/>
    <w:rsid w:val="00C74CEA"/>
    <w:rsid w:val="00C750F2"/>
    <w:rsid w:val="00C767D2"/>
    <w:rsid w:val="00C76AD0"/>
    <w:rsid w:val="00C82182"/>
    <w:rsid w:val="00C840A3"/>
    <w:rsid w:val="00C85648"/>
    <w:rsid w:val="00C86FB9"/>
    <w:rsid w:val="00C8786C"/>
    <w:rsid w:val="00C90B31"/>
    <w:rsid w:val="00C95451"/>
    <w:rsid w:val="00C95761"/>
    <w:rsid w:val="00C97855"/>
    <w:rsid w:val="00CA0381"/>
    <w:rsid w:val="00CA14BE"/>
    <w:rsid w:val="00CA2D5D"/>
    <w:rsid w:val="00CA3BE0"/>
    <w:rsid w:val="00CA5832"/>
    <w:rsid w:val="00CA5B45"/>
    <w:rsid w:val="00CB0459"/>
    <w:rsid w:val="00CB2496"/>
    <w:rsid w:val="00CB432D"/>
    <w:rsid w:val="00CB45B8"/>
    <w:rsid w:val="00CB45D8"/>
    <w:rsid w:val="00CB4DFE"/>
    <w:rsid w:val="00CC0F36"/>
    <w:rsid w:val="00CC277E"/>
    <w:rsid w:val="00CC649D"/>
    <w:rsid w:val="00CC6A2E"/>
    <w:rsid w:val="00CC6A8F"/>
    <w:rsid w:val="00CD238D"/>
    <w:rsid w:val="00CD5915"/>
    <w:rsid w:val="00CD5AB2"/>
    <w:rsid w:val="00CE446E"/>
    <w:rsid w:val="00CE53F4"/>
    <w:rsid w:val="00CE7457"/>
    <w:rsid w:val="00CF0758"/>
    <w:rsid w:val="00CF2AC4"/>
    <w:rsid w:val="00CF39B3"/>
    <w:rsid w:val="00CF5842"/>
    <w:rsid w:val="00D008A6"/>
    <w:rsid w:val="00D00F4A"/>
    <w:rsid w:val="00D01A4A"/>
    <w:rsid w:val="00D03DD2"/>
    <w:rsid w:val="00D07D6C"/>
    <w:rsid w:val="00D11269"/>
    <w:rsid w:val="00D11A96"/>
    <w:rsid w:val="00D127D0"/>
    <w:rsid w:val="00D15A39"/>
    <w:rsid w:val="00D1643C"/>
    <w:rsid w:val="00D1723C"/>
    <w:rsid w:val="00D17969"/>
    <w:rsid w:val="00D2007D"/>
    <w:rsid w:val="00D20921"/>
    <w:rsid w:val="00D21E69"/>
    <w:rsid w:val="00D21EDD"/>
    <w:rsid w:val="00D23599"/>
    <w:rsid w:val="00D243CB"/>
    <w:rsid w:val="00D24E31"/>
    <w:rsid w:val="00D26ED8"/>
    <w:rsid w:val="00D30164"/>
    <w:rsid w:val="00D32357"/>
    <w:rsid w:val="00D338B3"/>
    <w:rsid w:val="00D33B8E"/>
    <w:rsid w:val="00D358AA"/>
    <w:rsid w:val="00D362C2"/>
    <w:rsid w:val="00D435DB"/>
    <w:rsid w:val="00D43FA1"/>
    <w:rsid w:val="00D44F86"/>
    <w:rsid w:val="00D47F3C"/>
    <w:rsid w:val="00D50916"/>
    <w:rsid w:val="00D54862"/>
    <w:rsid w:val="00D56503"/>
    <w:rsid w:val="00D630D0"/>
    <w:rsid w:val="00D63721"/>
    <w:rsid w:val="00D66BE8"/>
    <w:rsid w:val="00D67DB1"/>
    <w:rsid w:val="00D72855"/>
    <w:rsid w:val="00D83427"/>
    <w:rsid w:val="00D84012"/>
    <w:rsid w:val="00D86D0E"/>
    <w:rsid w:val="00D87EAA"/>
    <w:rsid w:val="00D90121"/>
    <w:rsid w:val="00D90303"/>
    <w:rsid w:val="00D90F51"/>
    <w:rsid w:val="00DA31F9"/>
    <w:rsid w:val="00DA676C"/>
    <w:rsid w:val="00DA6A51"/>
    <w:rsid w:val="00DA710C"/>
    <w:rsid w:val="00DA76C2"/>
    <w:rsid w:val="00DB0001"/>
    <w:rsid w:val="00DB0248"/>
    <w:rsid w:val="00DB1597"/>
    <w:rsid w:val="00DB2111"/>
    <w:rsid w:val="00DB2440"/>
    <w:rsid w:val="00DB3833"/>
    <w:rsid w:val="00DB62C4"/>
    <w:rsid w:val="00DC0D0B"/>
    <w:rsid w:val="00DC17F0"/>
    <w:rsid w:val="00DC292A"/>
    <w:rsid w:val="00DC52D2"/>
    <w:rsid w:val="00DC5CF3"/>
    <w:rsid w:val="00DC61DA"/>
    <w:rsid w:val="00DC6306"/>
    <w:rsid w:val="00DE6135"/>
    <w:rsid w:val="00DE7F94"/>
    <w:rsid w:val="00DF3047"/>
    <w:rsid w:val="00DF45B3"/>
    <w:rsid w:val="00DF4FA0"/>
    <w:rsid w:val="00E00DC1"/>
    <w:rsid w:val="00E01657"/>
    <w:rsid w:val="00E026F4"/>
    <w:rsid w:val="00E04557"/>
    <w:rsid w:val="00E05E24"/>
    <w:rsid w:val="00E075BB"/>
    <w:rsid w:val="00E11D58"/>
    <w:rsid w:val="00E12702"/>
    <w:rsid w:val="00E159A6"/>
    <w:rsid w:val="00E1695B"/>
    <w:rsid w:val="00E2019E"/>
    <w:rsid w:val="00E2392C"/>
    <w:rsid w:val="00E23967"/>
    <w:rsid w:val="00E23E7B"/>
    <w:rsid w:val="00E240D6"/>
    <w:rsid w:val="00E266E3"/>
    <w:rsid w:val="00E30A73"/>
    <w:rsid w:val="00E31E93"/>
    <w:rsid w:val="00E3479F"/>
    <w:rsid w:val="00E35E87"/>
    <w:rsid w:val="00E400CE"/>
    <w:rsid w:val="00E40A42"/>
    <w:rsid w:val="00E424AB"/>
    <w:rsid w:val="00E50C52"/>
    <w:rsid w:val="00E5481B"/>
    <w:rsid w:val="00E5490A"/>
    <w:rsid w:val="00E55116"/>
    <w:rsid w:val="00E571DC"/>
    <w:rsid w:val="00E57397"/>
    <w:rsid w:val="00E61ADD"/>
    <w:rsid w:val="00E63A32"/>
    <w:rsid w:val="00E66276"/>
    <w:rsid w:val="00E7331B"/>
    <w:rsid w:val="00E73695"/>
    <w:rsid w:val="00E74345"/>
    <w:rsid w:val="00E75EAA"/>
    <w:rsid w:val="00E768A9"/>
    <w:rsid w:val="00E80177"/>
    <w:rsid w:val="00E868EF"/>
    <w:rsid w:val="00E87FA8"/>
    <w:rsid w:val="00E90572"/>
    <w:rsid w:val="00E93D96"/>
    <w:rsid w:val="00E95BEC"/>
    <w:rsid w:val="00EA4D45"/>
    <w:rsid w:val="00EA54E1"/>
    <w:rsid w:val="00EA7003"/>
    <w:rsid w:val="00EB072A"/>
    <w:rsid w:val="00EB0C6C"/>
    <w:rsid w:val="00EB138B"/>
    <w:rsid w:val="00EB3365"/>
    <w:rsid w:val="00EB55E8"/>
    <w:rsid w:val="00EC0622"/>
    <w:rsid w:val="00EC3674"/>
    <w:rsid w:val="00EC5525"/>
    <w:rsid w:val="00ED2B42"/>
    <w:rsid w:val="00ED4E4E"/>
    <w:rsid w:val="00ED6E2F"/>
    <w:rsid w:val="00ED7A0F"/>
    <w:rsid w:val="00EE4DFB"/>
    <w:rsid w:val="00EE6835"/>
    <w:rsid w:val="00EE7D7A"/>
    <w:rsid w:val="00EF0181"/>
    <w:rsid w:val="00EF3374"/>
    <w:rsid w:val="00EF4375"/>
    <w:rsid w:val="00EF5F7C"/>
    <w:rsid w:val="00F019A2"/>
    <w:rsid w:val="00F03027"/>
    <w:rsid w:val="00F05C4E"/>
    <w:rsid w:val="00F0624C"/>
    <w:rsid w:val="00F073EE"/>
    <w:rsid w:val="00F1032F"/>
    <w:rsid w:val="00F133C8"/>
    <w:rsid w:val="00F13B0D"/>
    <w:rsid w:val="00F15DE8"/>
    <w:rsid w:val="00F21C46"/>
    <w:rsid w:val="00F23A12"/>
    <w:rsid w:val="00F262A9"/>
    <w:rsid w:val="00F264FF"/>
    <w:rsid w:val="00F27847"/>
    <w:rsid w:val="00F27FF9"/>
    <w:rsid w:val="00F3098B"/>
    <w:rsid w:val="00F31972"/>
    <w:rsid w:val="00F34CF1"/>
    <w:rsid w:val="00F366A8"/>
    <w:rsid w:val="00F40605"/>
    <w:rsid w:val="00F44621"/>
    <w:rsid w:val="00F46D93"/>
    <w:rsid w:val="00F51C72"/>
    <w:rsid w:val="00F51EF7"/>
    <w:rsid w:val="00F52BCD"/>
    <w:rsid w:val="00F57B92"/>
    <w:rsid w:val="00F61092"/>
    <w:rsid w:val="00F6167C"/>
    <w:rsid w:val="00F61DB9"/>
    <w:rsid w:val="00F620A3"/>
    <w:rsid w:val="00F62CBE"/>
    <w:rsid w:val="00F638E7"/>
    <w:rsid w:val="00F67067"/>
    <w:rsid w:val="00F7056F"/>
    <w:rsid w:val="00F71B07"/>
    <w:rsid w:val="00F71E31"/>
    <w:rsid w:val="00F82844"/>
    <w:rsid w:val="00F8545D"/>
    <w:rsid w:val="00F87DF7"/>
    <w:rsid w:val="00F939B5"/>
    <w:rsid w:val="00F96EFC"/>
    <w:rsid w:val="00FA1FE1"/>
    <w:rsid w:val="00FA457E"/>
    <w:rsid w:val="00FA7750"/>
    <w:rsid w:val="00FB09A2"/>
    <w:rsid w:val="00FB356F"/>
    <w:rsid w:val="00FB668E"/>
    <w:rsid w:val="00FB7412"/>
    <w:rsid w:val="00FC06DA"/>
    <w:rsid w:val="00FC0F18"/>
    <w:rsid w:val="00FC10A7"/>
    <w:rsid w:val="00FC7923"/>
    <w:rsid w:val="00FD0BEA"/>
    <w:rsid w:val="00FD131D"/>
    <w:rsid w:val="00FD40E0"/>
    <w:rsid w:val="00FD4F92"/>
    <w:rsid w:val="00FD5754"/>
    <w:rsid w:val="00FF1DB6"/>
    <w:rsid w:val="00FF3B17"/>
    <w:rsid w:val="00FF75AC"/>
    <w:rsid w:val="00FF77C2"/>
    <w:rsid w:val="299F3EB1"/>
    <w:rsid w:val="3F4A63BD"/>
    <w:rsid w:val="7E0310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link w:val="2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rFonts w:eastAsia="Times New Roman"/>
      <w:b/>
      <w:bCs/>
      <w:sz w:val="30"/>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2"/>
    <w:unhideWhenUsed/>
    <w:qFormat/>
    <w:uiPriority w:val="0"/>
    <w:pPr>
      <w:jc w:val="left"/>
    </w:pPr>
  </w:style>
  <w:style w:type="paragraph" w:styleId="7">
    <w:name w:val="Body Text"/>
    <w:basedOn w:val="1"/>
    <w:link w:val="59"/>
    <w:uiPriority w:val="0"/>
    <w:pPr>
      <w:spacing w:after="120"/>
    </w:pPr>
    <w:rPr>
      <w:rFonts w:ascii="Times New Roman" w:hAnsi="Times New Roman" w:eastAsia="宋体" w:cs="Times New Roman"/>
      <w:szCs w:val="20"/>
    </w:rPr>
  </w:style>
  <w:style w:type="paragraph" w:styleId="8">
    <w:name w:val="toc 3"/>
    <w:basedOn w:val="1"/>
    <w:next w:val="1"/>
    <w:unhideWhenUsed/>
    <w:uiPriority w:val="39"/>
    <w:pPr>
      <w:ind w:left="840" w:leftChars="400"/>
    </w:pPr>
  </w:style>
  <w:style w:type="paragraph" w:styleId="9">
    <w:name w:val="Date"/>
    <w:basedOn w:val="1"/>
    <w:next w:val="1"/>
    <w:link w:val="35"/>
    <w:semiHidden/>
    <w:unhideWhenUsed/>
    <w:uiPriority w:val="99"/>
    <w:pPr>
      <w:ind w:left="100" w:leftChars="2500"/>
    </w:pPr>
  </w:style>
  <w:style w:type="paragraph" w:styleId="10">
    <w:name w:val="Balloon Text"/>
    <w:basedOn w:val="1"/>
    <w:link w:val="34"/>
    <w:semiHidden/>
    <w:unhideWhenUsed/>
    <w:qFormat/>
    <w:uiPriority w:val="99"/>
    <w:rPr>
      <w:sz w:val="18"/>
      <w:szCs w:val="18"/>
    </w:rPr>
  </w:style>
  <w:style w:type="paragraph" w:styleId="11">
    <w:name w:val="footer"/>
    <w:basedOn w:val="1"/>
    <w:link w:val="25"/>
    <w:unhideWhenUsed/>
    <w:qFormat/>
    <w:uiPriority w:val="0"/>
    <w:pPr>
      <w:tabs>
        <w:tab w:val="center" w:pos="4153"/>
        <w:tab w:val="right" w:pos="8306"/>
      </w:tabs>
      <w:snapToGrid w:val="0"/>
      <w:jc w:val="left"/>
    </w:pPr>
    <w:rPr>
      <w:sz w:val="18"/>
      <w:szCs w:val="18"/>
    </w:rPr>
  </w:style>
  <w:style w:type="paragraph" w:styleId="12">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spacing w:before="156" w:beforeLines="50" w:line="400" w:lineRule="exact"/>
      <w:ind w:left="420" w:leftChars="200"/>
      <w:jc w:val="left"/>
    </w:pPr>
    <w:rPr>
      <w:rFonts w:ascii="Times New Roman" w:hAnsi="Times New Roman" w:eastAsia="宋体" w:cs="Times New Roman"/>
      <w:b/>
      <w:kern w:val="0"/>
    </w:rPr>
  </w:style>
  <w:style w:type="paragraph" w:styleId="14">
    <w:name w:val="toc 2"/>
    <w:basedOn w:val="1"/>
    <w:next w:val="1"/>
    <w:unhideWhenUsed/>
    <w:qFormat/>
    <w:uiPriority w:val="39"/>
    <w:pPr>
      <w:tabs>
        <w:tab w:val="right" w:leader="dot" w:pos="8296"/>
      </w:tabs>
      <w:spacing w:line="360" w:lineRule="auto"/>
      <w:ind w:left="420" w:leftChars="200"/>
    </w:pPr>
  </w:style>
  <w:style w:type="paragraph" w:styleId="15">
    <w:name w:val="Body Text 2"/>
    <w:basedOn w:val="1"/>
    <w:link w:val="36"/>
    <w:qFormat/>
    <w:uiPriority w:val="0"/>
    <w:pPr>
      <w:spacing w:after="120" w:line="480" w:lineRule="auto"/>
      <w:jc w:val="left"/>
    </w:pPr>
    <w:rPr>
      <w:rFonts w:ascii="Times New Roman" w:hAnsi="Times New Roman" w:eastAsia="宋体" w:cs="Times New Roman"/>
      <w:sz w:val="28"/>
      <w:szCs w:val="20"/>
    </w:rPr>
  </w:style>
  <w:style w:type="paragraph" w:styleId="16">
    <w:name w:val="Title"/>
    <w:basedOn w:val="1"/>
    <w:next w:val="1"/>
    <w:link w:val="26"/>
    <w:qFormat/>
    <w:uiPriority w:val="10"/>
    <w:pPr>
      <w:spacing w:before="240" w:after="60"/>
      <w:jc w:val="center"/>
      <w:outlineLvl w:val="0"/>
    </w:pPr>
    <w:rPr>
      <w:rFonts w:eastAsia="宋体" w:asciiTheme="majorHAnsi" w:hAnsiTheme="majorHAnsi" w:cstheme="majorBidi"/>
      <w:b/>
      <w:bCs/>
      <w:sz w:val="32"/>
      <w:szCs w:val="32"/>
    </w:rPr>
  </w:style>
  <w:style w:type="paragraph" w:styleId="17">
    <w:name w:val="annotation subject"/>
    <w:basedOn w:val="6"/>
    <w:next w:val="6"/>
    <w:link w:val="33"/>
    <w:semiHidden/>
    <w:unhideWhenUsed/>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uiPriority w:val="0"/>
  </w:style>
  <w:style w:type="character" w:styleId="22">
    <w:name w:val="Hyperlink"/>
    <w:basedOn w:val="20"/>
    <w:unhideWhenUsed/>
    <w:qFormat/>
    <w:uiPriority w:val="99"/>
    <w:rPr>
      <w:color w:val="0000FF" w:themeColor="hyperlink"/>
      <w:u w:val="single"/>
      <w14:textFill>
        <w14:solidFill>
          <w14:schemeClr w14:val="hlink"/>
        </w14:solidFill>
      </w14:textFill>
    </w:rPr>
  </w:style>
  <w:style w:type="character" w:styleId="23">
    <w:name w:val="annotation reference"/>
    <w:basedOn w:val="20"/>
    <w:semiHidden/>
    <w:unhideWhenUsed/>
    <w:uiPriority w:val="99"/>
    <w:rPr>
      <w:sz w:val="21"/>
      <w:szCs w:val="21"/>
    </w:rPr>
  </w:style>
  <w:style w:type="character" w:customStyle="1" w:styleId="24">
    <w:name w:val="页眉 Char"/>
    <w:basedOn w:val="20"/>
    <w:link w:val="12"/>
    <w:qFormat/>
    <w:uiPriority w:val="99"/>
    <w:rPr>
      <w:sz w:val="18"/>
      <w:szCs w:val="18"/>
    </w:rPr>
  </w:style>
  <w:style w:type="character" w:customStyle="1" w:styleId="25">
    <w:name w:val="页脚 Char"/>
    <w:basedOn w:val="20"/>
    <w:link w:val="11"/>
    <w:uiPriority w:val="99"/>
    <w:rPr>
      <w:sz w:val="18"/>
      <w:szCs w:val="18"/>
    </w:rPr>
  </w:style>
  <w:style w:type="character" w:customStyle="1" w:styleId="26">
    <w:name w:val="标题 Char"/>
    <w:basedOn w:val="20"/>
    <w:link w:val="16"/>
    <w:qFormat/>
    <w:uiPriority w:val="10"/>
    <w:rPr>
      <w:rFonts w:eastAsia="宋体" w:asciiTheme="majorHAnsi" w:hAnsiTheme="majorHAnsi" w:cstheme="majorBidi"/>
      <w:b/>
      <w:bCs/>
      <w:sz w:val="32"/>
      <w:szCs w:val="32"/>
    </w:rPr>
  </w:style>
  <w:style w:type="character" w:customStyle="1" w:styleId="27">
    <w:name w:val="标题 1 Char"/>
    <w:basedOn w:val="20"/>
    <w:link w:val="2"/>
    <w:qFormat/>
    <w:uiPriority w:val="0"/>
    <w:rPr>
      <w:rFonts w:eastAsia="黑体"/>
      <w:b/>
      <w:bCs/>
      <w:kern w:val="44"/>
      <w:sz w:val="32"/>
      <w:szCs w:val="44"/>
    </w:rPr>
  </w:style>
  <w:style w:type="paragraph" w:styleId="28">
    <w:name w:val="List Paragraph"/>
    <w:basedOn w:val="1"/>
    <w:qFormat/>
    <w:uiPriority w:val="34"/>
    <w:pPr>
      <w:ind w:firstLine="420" w:firstLineChars="200"/>
    </w:pPr>
  </w:style>
  <w:style w:type="character" w:customStyle="1" w:styleId="29">
    <w:name w:val="标题 2 Char"/>
    <w:basedOn w:val="20"/>
    <w:link w:val="3"/>
    <w:qFormat/>
    <w:uiPriority w:val="0"/>
    <w:rPr>
      <w:rFonts w:asciiTheme="majorHAnsi" w:hAnsiTheme="majorHAnsi" w:eastAsiaTheme="majorEastAsia" w:cstheme="majorBidi"/>
      <w:b/>
      <w:bCs/>
      <w:sz w:val="32"/>
      <w:szCs w:val="32"/>
    </w:rPr>
  </w:style>
  <w:style w:type="character" w:customStyle="1" w:styleId="30">
    <w:name w:val="标题 3 Char"/>
    <w:basedOn w:val="20"/>
    <w:link w:val="4"/>
    <w:qFormat/>
    <w:uiPriority w:val="9"/>
    <w:rPr>
      <w:rFonts w:eastAsia="Times New Roman"/>
      <w:b/>
      <w:bCs/>
      <w:sz w:val="30"/>
      <w:szCs w:val="32"/>
    </w:rPr>
  </w:style>
  <w:style w:type="character" w:customStyle="1" w:styleId="31">
    <w:name w:val="标题 4 Char"/>
    <w:basedOn w:val="20"/>
    <w:link w:val="5"/>
    <w:uiPriority w:val="9"/>
    <w:rPr>
      <w:rFonts w:asciiTheme="majorHAnsi" w:hAnsiTheme="majorHAnsi" w:eastAsiaTheme="majorEastAsia" w:cstheme="majorBidi"/>
      <w:b/>
      <w:bCs/>
      <w:sz w:val="28"/>
      <w:szCs w:val="28"/>
    </w:rPr>
  </w:style>
  <w:style w:type="character" w:customStyle="1" w:styleId="32">
    <w:name w:val="批注文字 Char"/>
    <w:basedOn w:val="20"/>
    <w:link w:val="6"/>
    <w:uiPriority w:val="0"/>
  </w:style>
  <w:style w:type="character" w:customStyle="1" w:styleId="33">
    <w:name w:val="批注主题 Char"/>
    <w:basedOn w:val="32"/>
    <w:link w:val="17"/>
    <w:semiHidden/>
    <w:uiPriority w:val="99"/>
    <w:rPr>
      <w:b/>
      <w:bCs/>
    </w:rPr>
  </w:style>
  <w:style w:type="character" w:customStyle="1" w:styleId="34">
    <w:name w:val="批注框文本 Char"/>
    <w:basedOn w:val="20"/>
    <w:link w:val="10"/>
    <w:semiHidden/>
    <w:qFormat/>
    <w:uiPriority w:val="99"/>
    <w:rPr>
      <w:sz w:val="18"/>
      <w:szCs w:val="18"/>
    </w:rPr>
  </w:style>
  <w:style w:type="character" w:customStyle="1" w:styleId="35">
    <w:name w:val="日期 Char"/>
    <w:basedOn w:val="20"/>
    <w:link w:val="9"/>
    <w:semiHidden/>
    <w:uiPriority w:val="99"/>
  </w:style>
  <w:style w:type="character" w:customStyle="1" w:styleId="36">
    <w:name w:val="正文文本 2 Char"/>
    <w:basedOn w:val="20"/>
    <w:link w:val="15"/>
    <w:qFormat/>
    <w:uiPriority w:val="0"/>
    <w:rPr>
      <w:rFonts w:ascii="Times New Roman" w:hAnsi="Times New Roman" w:eastAsia="宋体" w:cs="Times New Roman"/>
      <w:sz w:val="28"/>
      <w:szCs w:val="20"/>
    </w:rPr>
  </w:style>
  <w:style w:type="paragraph" w:customStyle="1" w:styleId="37">
    <w:name w:val="正文 + 宋体"/>
    <w:basedOn w:val="15"/>
    <w:qFormat/>
    <w:uiPriority w:val="0"/>
    <w:pPr>
      <w:spacing w:line="240" w:lineRule="auto"/>
    </w:pPr>
    <w:rPr>
      <w:sz w:val="24"/>
      <w:szCs w:val="24"/>
    </w:rPr>
  </w:style>
  <w:style w:type="paragraph" w:customStyle="1" w:styleId="38">
    <w:name w:val="修订1"/>
    <w:hidden/>
    <w:semiHidden/>
    <w:uiPriority w:val="99"/>
    <w:rPr>
      <w:rFonts w:asciiTheme="minorHAnsi" w:hAnsiTheme="minorHAnsi" w:eastAsiaTheme="minorEastAsia" w:cstheme="minorBidi"/>
      <w:kern w:val="2"/>
      <w:sz w:val="21"/>
      <w:szCs w:val="22"/>
      <w:lang w:val="en-US" w:eastAsia="zh-CN" w:bidi="ar-SA"/>
    </w:rPr>
  </w:style>
  <w:style w:type="paragraph" w:customStyle="1" w:styleId="39">
    <w:name w:val="列出段落1"/>
    <w:basedOn w:val="1"/>
    <w:qFormat/>
    <w:uiPriority w:val="0"/>
    <w:pPr>
      <w:spacing w:line="400" w:lineRule="exact"/>
      <w:ind w:right="482" w:firstLine="420" w:firstLineChars="200"/>
      <w:jc w:val="left"/>
    </w:pPr>
    <w:rPr>
      <w:rFonts w:ascii="Calibri" w:hAnsi="Calibri" w:eastAsia="宋体" w:cs="Times New Roman"/>
    </w:rPr>
  </w:style>
  <w:style w:type="paragraph" w:customStyle="1" w:styleId="4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1">
    <w:name w:val="正文1"/>
    <w:basedOn w:val="1"/>
    <w:qFormat/>
    <w:uiPriority w:val="0"/>
    <w:pPr>
      <w:spacing w:line="400" w:lineRule="exact"/>
      <w:ind w:right="482"/>
      <w:jc w:val="left"/>
    </w:pPr>
    <w:rPr>
      <w:rFonts w:ascii="宋体" w:hAnsi="宋体" w:eastAsia="宋体" w:cs="宋体"/>
      <w:sz w:val="24"/>
      <w:szCs w:val="20"/>
    </w:rPr>
  </w:style>
  <w:style w:type="paragraph" w:customStyle="1" w:styleId="42">
    <w:name w:val="正文2"/>
    <w:basedOn w:val="41"/>
    <w:qFormat/>
    <w:uiPriority w:val="0"/>
    <w:pPr>
      <w:ind w:firstLine="480"/>
    </w:pPr>
  </w:style>
  <w:style w:type="paragraph" w:customStyle="1" w:styleId="43">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4">
    <w:name w:val="段 Char"/>
    <w:link w:val="43"/>
    <w:qFormat/>
    <w:uiPriority w:val="0"/>
    <w:rPr>
      <w:rFonts w:ascii="宋体" w:hAnsi="Times New Roman" w:eastAsia="宋体" w:cs="Times New Roman"/>
      <w:kern w:val="0"/>
      <w:szCs w:val="20"/>
    </w:rPr>
  </w:style>
  <w:style w:type="paragraph" w:customStyle="1" w:styleId="45">
    <w:name w:val="一级条标题"/>
    <w:next w:val="43"/>
    <w:link w:val="55"/>
    <w:qFormat/>
    <w:uiPriority w:val="0"/>
    <w:pPr>
      <w:numPr>
        <w:ilvl w:val="1"/>
        <w:numId w:val="1"/>
      </w:numPr>
      <w:spacing w:beforeLines="50" w:afterLines="50"/>
      <w:ind w:left="1559"/>
      <w:outlineLvl w:val="2"/>
    </w:pPr>
    <w:rPr>
      <w:rFonts w:ascii="黑体" w:hAnsi="Times New Roman" w:eastAsia="黑体" w:cs="Times New Roman"/>
      <w:sz w:val="21"/>
      <w:szCs w:val="21"/>
      <w:lang w:val="en-US" w:eastAsia="zh-CN" w:bidi="ar-SA"/>
    </w:rPr>
  </w:style>
  <w:style w:type="paragraph" w:customStyle="1" w:styleId="46">
    <w:name w:val="章标题"/>
    <w:next w:val="4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5"/>
    <w:next w:val="43"/>
    <w:qFormat/>
    <w:uiPriority w:val="0"/>
    <w:pPr>
      <w:numPr>
        <w:ilvl w:val="2"/>
      </w:numPr>
      <w:tabs>
        <w:tab w:val="left" w:pos="360"/>
      </w:tabs>
      <w:ind w:left="1559" w:hanging="420"/>
      <w:outlineLvl w:val="3"/>
    </w:pPr>
  </w:style>
  <w:style w:type="paragraph" w:customStyle="1" w:styleId="48">
    <w:name w:val="列项——（一级）"/>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50">
    <w:name w:val="三级条标题"/>
    <w:basedOn w:val="47"/>
    <w:next w:val="43"/>
    <w:qFormat/>
    <w:uiPriority w:val="0"/>
    <w:pPr>
      <w:numPr>
        <w:ilvl w:val="3"/>
      </w:numPr>
      <w:ind w:left="1559" w:hanging="420"/>
      <w:outlineLvl w:val="4"/>
    </w:pPr>
  </w:style>
  <w:style w:type="paragraph" w:customStyle="1" w:styleId="51">
    <w:name w:val="四级条标题"/>
    <w:basedOn w:val="50"/>
    <w:next w:val="43"/>
    <w:qFormat/>
    <w:uiPriority w:val="0"/>
    <w:pPr>
      <w:numPr>
        <w:ilvl w:val="4"/>
      </w:numPr>
      <w:ind w:left="1559" w:hanging="420"/>
      <w:outlineLvl w:val="5"/>
    </w:pPr>
  </w:style>
  <w:style w:type="paragraph" w:customStyle="1" w:styleId="52">
    <w:name w:val="五级条标题"/>
    <w:basedOn w:val="51"/>
    <w:next w:val="43"/>
    <w:uiPriority w:val="0"/>
    <w:pPr>
      <w:numPr>
        <w:ilvl w:val="5"/>
      </w:numPr>
      <w:ind w:left="1559" w:hanging="420"/>
      <w:outlineLvl w:val="6"/>
    </w:pPr>
  </w:style>
  <w:style w:type="paragraph" w:customStyle="1" w:styleId="53">
    <w:name w:val="列项◆（三级）"/>
    <w:basedOn w:val="1"/>
    <w:uiPriority w:val="0"/>
    <w:pPr>
      <w:numPr>
        <w:ilvl w:val="2"/>
        <w:numId w:val="2"/>
      </w:numPr>
    </w:pPr>
    <w:rPr>
      <w:rFonts w:ascii="宋体" w:hAnsi="Times New Roman" w:eastAsia="宋体" w:cs="Times New Roman"/>
      <w:szCs w:val="21"/>
    </w:rPr>
  </w:style>
  <w:style w:type="paragraph" w:customStyle="1" w:styleId="54">
    <w:name w:val="正文表标题"/>
    <w:next w:val="43"/>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55">
    <w:name w:val="一级条标题 Char"/>
    <w:link w:val="45"/>
    <w:uiPriority w:val="0"/>
    <w:rPr>
      <w:rFonts w:ascii="黑体" w:hAnsi="Times New Roman" w:eastAsia="黑体" w:cs="Times New Roman"/>
      <w:kern w:val="0"/>
      <w:szCs w:val="21"/>
    </w:rPr>
  </w:style>
  <w:style w:type="paragraph" w:customStyle="1" w:styleId="5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7">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styleId="58">
    <w:name w:val="Placeholder Text"/>
    <w:basedOn w:val="20"/>
    <w:semiHidden/>
    <w:uiPriority w:val="99"/>
    <w:rPr>
      <w:color w:val="808080"/>
    </w:rPr>
  </w:style>
  <w:style w:type="character" w:customStyle="1" w:styleId="59">
    <w:name w:val="正文文本 Char"/>
    <w:basedOn w:val="20"/>
    <w:link w:val="7"/>
    <w:uiPriority w:val="0"/>
    <w:rPr>
      <w:rFonts w:ascii="Times New Roman" w:hAnsi="Times New Roman" w:eastAsia="宋体" w:cs="Times New Roman"/>
      <w:szCs w:val="20"/>
    </w:rPr>
  </w:style>
  <w:style w:type="paragraph" w:customStyle="1" w:styleId="60">
    <w:name w:val="出版社"/>
    <w:basedOn w:val="1"/>
    <w:uiPriority w:val="0"/>
    <w:pPr>
      <w:adjustRightInd w:val="0"/>
      <w:spacing w:line="312" w:lineRule="atLeast"/>
      <w:jc w:val="center"/>
      <w:textAlignment w:val="baseline"/>
    </w:pPr>
    <w:rPr>
      <w:rFonts w:ascii="宋体" w:hAnsi="Times New Roman" w:eastAsia="宋体" w:cs="Times New Roman"/>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2" Type="http://schemas.microsoft.com/office/2011/relationships/people" Target="people.xml"/><Relationship Id="rId41" Type="http://schemas.openxmlformats.org/officeDocument/2006/relationships/fontTable" Target="fontTable.xml"/><Relationship Id="rId40" Type="http://schemas.openxmlformats.org/officeDocument/2006/relationships/customXml" Target="../customXml/item2.xml"/><Relationship Id="rId4" Type="http://schemas.microsoft.com/office/2011/relationships/commentsExtended" Target="commentsExtended.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oleObject" Target="embeddings/oleObject8.bin"/><Relationship Id="rId36" Type="http://schemas.openxmlformats.org/officeDocument/2006/relationships/image" Target="media/image16.wmf"/><Relationship Id="rId35" Type="http://schemas.openxmlformats.org/officeDocument/2006/relationships/oleObject" Target="embeddings/oleObject7.bin"/><Relationship Id="rId34" Type="http://schemas.openxmlformats.org/officeDocument/2006/relationships/image" Target="media/image15.png"/><Relationship Id="rId33" Type="http://schemas.openxmlformats.org/officeDocument/2006/relationships/image" Target="media/image14.png"/><Relationship Id="rId32" Type="http://schemas.openxmlformats.org/officeDocument/2006/relationships/image" Target="media/image13.png"/><Relationship Id="rId31" Type="http://schemas.openxmlformats.org/officeDocument/2006/relationships/image" Target="media/image12.png"/><Relationship Id="rId30" Type="http://schemas.openxmlformats.org/officeDocument/2006/relationships/image" Target="media/image11.png"/><Relationship Id="rId3" Type="http://schemas.openxmlformats.org/officeDocument/2006/relationships/comments" Target="comments.xml"/><Relationship Id="rId29" Type="http://schemas.openxmlformats.org/officeDocument/2006/relationships/image" Target="media/image10.png"/><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7.wmf"/><Relationship Id="rId25" Type="http://schemas.openxmlformats.org/officeDocument/2006/relationships/oleObject" Target="embeddings/oleObject6.bin"/><Relationship Id="rId24" Type="http://schemas.openxmlformats.org/officeDocument/2006/relationships/image" Target="media/image6.wmf"/><Relationship Id="rId23" Type="http://schemas.openxmlformats.org/officeDocument/2006/relationships/oleObject" Target="embeddings/oleObject5.bin"/><Relationship Id="rId22" Type="http://schemas.openxmlformats.org/officeDocument/2006/relationships/image" Target="media/image5.jpeg"/><Relationship Id="rId21" Type="http://schemas.openxmlformats.org/officeDocument/2006/relationships/oleObject" Target="embeddings/oleObject4.bin"/><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4822C-E93D-43DB-BD89-737B0A94470A}">
  <ds:schemaRefs/>
</ds:datastoreItem>
</file>

<file path=docProps/app.xml><?xml version="1.0" encoding="utf-8"?>
<Properties xmlns="http://schemas.openxmlformats.org/officeDocument/2006/extended-properties" xmlns:vt="http://schemas.openxmlformats.org/officeDocument/2006/docPropsVTypes">
  <Template>Normal</Template>
  <Pages>39</Pages>
  <Words>13289</Words>
  <Characters>15780</Characters>
  <Lines>144</Lines>
  <Paragraphs>40</Paragraphs>
  <TotalTime>1</TotalTime>
  <ScaleCrop>false</ScaleCrop>
  <LinksUpToDate>false</LinksUpToDate>
  <CharactersWithSpaces>16617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2022-05-17T01:37:00Z</dcterms:created>
  <dc:creator>xb21cn</dc:creator>
  <cp:lastModifiedBy>lenovo</cp:lastModifiedBy>
  <dcterms:modified xsi:type="dcterms:W3CDTF">2022-12-26T08:03:59Z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948976C35F7E4896ACF9B8423E6E5D04</vt:lpwstr>
  </property>
</Properties>
</file>